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760979" w14:textId="11D565E1" w:rsidR="000C1823" w:rsidRPr="00535F9C" w:rsidRDefault="00E36DBE" w:rsidP="00CF75D2">
      <w:pPr>
        <w:spacing w:line="259" w:lineRule="auto"/>
        <w:rPr>
          <w:rFonts w:ascii="Calibri" w:hAnsi="Calibri" w:cs="Calibri"/>
          <w:b/>
          <w:color w:val="000000" w:themeColor="text1"/>
          <w:sz w:val="28"/>
          <w:szCs w:val="22"/>
        </w:rPr>
      </w:pPr>
      <w:bookmarkStart w:id="0" w:name="_GoBack"/>
      <w:bookmarkEnd w:id="0"/>
      <w:r w:rsidRPr="00535F9C">
        <w:rPr>
          <w:rFonts w:ascii="Calibri" w:hAnsi="Calibri" w:cs="Calibri"/>
          <w:b/>
          <w:color w:val="000000" w:themeColor="text1"/>
          <w:sz w:val="28"/>
          <w:szCs w:val="22"/>
        </w:rPr>
        <w:t>Taakherschikking</w:t>
      </w:r>
      <w:r w:rsidR="00E427A0">
        <w:rPr>
          <w:rFonts w:ascii="Calibri" w:hAnsi="Calibri" w:cs="Calibri"/>
          <w:b/>
          <w:color w:val="000000" w:themeColor="text1"/>
          <w:sz w:val="28"/>
          <w:szCs w:val="22"/>
        </w:rPr>
        <w:t>-</w:t>
      </w:r>
      <w:r w:rsidR="00467059" w:rsidRPr="00535F9C">
        <w:rPr>
          <w:rFonts w:ascii="Calibri" w:hAnsi="Calibri" w:cs="Calibri"/>
          <w:b/>
          <w:color w:val="000000" w:themeColor="text1"/>
          <w:sz w:val="28"/>
          <w:szCs w:val="22"/>
        </w:rPr>
        <w:t>/</w:t>
      </w:r>
      <w:r w:rsidR="00E427A0">
        <w:rPr>
          <w:rFonts w:ascii="Calibri" w:hAnsi="Calibri" w:cs="Calibri"/>
          <w:b/>
          <w:color w:val="000000" w:themeColor="text1"/>
          <w:sz w:val="28"/>
          <w:szCs w:val="22"/>
        </w:rPr>
        <w:t>taak</w:t>
      </w:r>
      <w:r w:rsidRPr="00535F9C">
        <w:rPr>
          <w:rFonts w:ascii="Calibri" w:hAnsi="Calibri" w:cs="Calibri"/>
          <w:b/>
          <w:color w:val="000000" w:themeColor="text1"/>
          <w:sz w:val="28"/>
          <w:szCs w:val="22"/>
        </w:rPr>
        <w:t>delegatie</w:t>
      </w:r>
      <w:r w:rsidR="0027384D" w:rsidRPr="00535F9C">
        <w:rPr>
          <w:rFonts w:ascii="Calibri" w:hAnsi="Calibri" w:cs="Calibri"/>
          <w:b/>
          <w:color w:val="000000" w:themeColor="text1"/>
          <w:sz w:val="28"/>
          <w:szCs w:val="22"/>
        </w:rPr>
        <w:t>protocol</w:t>
      </w:r>
    </w:p>
    <w:p w14:paraId="35565720" w14:textId="77777777" w:rsidR="000C1823" w:rsidRPr="00535F9C" w:rsidRDefault="000C1823" w:rsidP="00CF75D2">
      <w:pPr>
        <w:spacing w:line="259" w:lineRule="auto"/>
        <w:rPr>
          <w:rFonts w:ascii="Calibri" w:hAnsi="Calibri" w:cs="Calibri"/>
          <w:color w:val="000000" w:themeColor="text1"/>
          <w:sz w:val="22"/>
          <w:szCs w:val="22"/>
        </w:rPr>
      </w:pPr>
    </w:p>
    <w:p w14:paraId="4C593D51" w14:textId="77777777" w:rsidR="007955D6" w:rsidRPr="00535F9C" w:rsidRDefault="002A61D0" w:rsidP="00CF75D2">
      <w:pPr>
        <w:pBdr>
          <w:top w:val="single" w:sz="4" w:space="1" w:color="auto"/>
          <w:left w:val="single" w:sz="4" w:space="4" w:color="auto"/>
          <w:bottom w:val="single" w:sz="4" w:space="1" w:color="auto"/>
          <w:right w:val="single" w:sz="4" w:space="4" w:color="auto"/>
        </w:pBdr>
        <w:spacing w:line="259" w:lineRule="auto"/>
        <w:rPr>
          <w:rFonts w:ascii="Calibri" w:hAnsi="Calibri" w:cs="Calibri"/>
          <w:b/>
          <w:color w:val="000000" w:themeColor="text1"/>
          <w:sz w:val="24"/>
          <w:szCs w:val="22"/>
        </w:rPr>
      </w:pPr>
      <w:r w:rsidRPr="00535F9C">
        <w:rPr>
          <w:rFonts w:ascii="Calibri" w:hAnsi="Calibri" w:cs="Calibri"/>
          <w:b/>
          <w:color w:val="000000" w:themeColor="text1"/>
          <w:sz w:val="24"/>
          <w:szCs w:val="22"/>
        </w:rPr>
        <w:t>Definities</w:t>
      </w:r>
      <w:r w:rsidR="007955D6" w:rsidRPr="00535F9C">
        <w:rPr>
          <w:rFonts w:ascii="Calibri" w:hAnsi="Calibri" w:cs="Calibri"/>
          <w:b/>
          <w:color w:val="000000" w:themeColor="text1"/>
          <w:sz w:val="24"/>
          <w:szCs w:val="22"/>
        </w:rPr>
        <w:t>:</w:t>
      </w:r>
    </w:p>
    <w:p w14:paraId="16922C56" w14:textId="77777777" w:rsidR="00326A40" w:rsidRPr="00535F9C" w:rsidRDefault="00326A40" w:rsidP="00CF75D2">
      <w:pPr>
        <w:spacing w:line="259" w:lineRule="auto"/>
        <w:rPr>
          <w:rFonts w:ascii="Calibri" w:hAnsi="Calibri" w:cs="Calibri"/>
          <w:b/>
          <w:color w:val="000000" w:themeColor="text1"/>
          <w:sz w:val="22"/>
          <w:szCs w:val="22"/>
        </w:rPr>
      </w:pPr>
    </w:p>
    <w:p w14:paraId="00BBA5E7" w14:textId="77777777" w:rsidR="00BC3D37" w:rsidRPr="00535F9C" w:rsidRDefault="00BC3D37" w:rsidP="00CF75D2">
      <w:pPr>
        <w:spacing w:line="259" w:lineRule="auto"/>
        <w:rPr>
          <w:rFonts w:ascii="Calibri" w:hAnsi="Calibri" w:cs="Calibri"/>
          <w:b/>
          <w:color w:val="000000" w:themeColor="text1"/>
          <w:sz w:val="22"/>
          <w:szCs w:val="22"/>
        </w:rPr>
      </w:pPr>
      <w:r w:rsidRPr="00535F9C">
        <w:rPr>
          <w:rFonts w:ascii="Calibri" w:hAnsi="Calibri" w:cs="Calibri"/>
          <w:b/>
          <w:color w:val="000000" w:themeColor="text1"/>
          <w:sz w:val="22"/>
          <w:szCs w:val="22"/>
        </w:rPr>
        <w:t>Tandarts</w:t>
      </w:r>
    </w:p>
    <w:p w14:paraId="39D84D69" w14:textId="42B22D73" w:rsidR="00BC3D37" w:rsidRPr="00535F9C" w:rsidRDefault="00775E78" w:rsidP="00CF75D2">
      <w:p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‘Tandarts’ is een beschermde titel</w:t>
      </w:r>
      <w:r w:rsidR="009E1597" w:rsidRPr="00535F9C">
        <w:rPr>
          <w:rFonts w:ascii="Calibri" w:hAnsi="Calibri" w:cs="Calibri"/>
          <w:color w:val="000000" w:themeColor="text1"/>
          <w:sz w:val="22"/>
          <w:szCs w:val="22"/>
        </w:rPr>
        <w:t xml:space="preserve"> (artikel 3-beroepen)</w:t>
      </w:r>
      <w:r w:rsidRPr="00535F9C">
        <w:rPr>
          <w:rFonts w:ascii="Calibri" w:hAnsi="Calibri" w:cs="Calibri"/>
          <w:color w:val="000000" w:themeColor="text1"/>
          <w:sz w:val="22"/>
          <w:szCs w:val="22"/>
        </w:rPr>
        <w:t>. De wet bepaal</w:t>
      </w:r>
      <w:r w:rsidR="00B075F4">
        <w:rPr>
          <w:rFonts w:ascii="Calibri" w:hAnsi="Calibri" w:cs="Calibri"/>
          <w:color w:val="000000" w:themeColor="text1"/>
          <w:sz w:val="22"/>
          <w:szCs w:val="22"/>
        </w:rPr>
        <w:t>t</w:t>
      </w:r>
      <w:r w:rsidRPr="00535F9C">
        <w:rPr>
          <w:rFonts w:ascii="Calibri" w:hAnsi="Calibri" w:cs="Calibri"/>
          <w:color w:val="000000" w:themeColor="text1"/>
          <w:sz w:val="22"/>
          <w:szCs w:val="22"/>
        </w:rPr>
        <w:t xml:space="preserve"> dat de tandarts zelfstandig ‘voorbehouden handelingen’ mag verrichten, zolang deze binnen zijn deskundigheidsgebied vallen. De tandarts kan ‘voorbehouden handelingen’ waartoe hij zelf bevoegd is, onder de voorwaarden verderop beschreven, wel overdragen aan anderen.</w:t>
      </w:r>
    </w:p>
    <w:p w14:paraId="3A1E7B5B" w14:textId="77777777" w:rsidR="00775E78" w:rsidRPr="00535F9C" w:rsidRDefault="00775E78" w:rsidP="00CF75D2">
      <w:pPr>
        <w:spacing w:line="259" w:lineRule="auto"/>
        <w:rPr>
          <w:rFonts w:ascii="Calibri" w:hAnsi="Calibri" w:cs="Calibri"/>
          <w:color w:val="000000" w:themeColor="text1"/>
          <w:sz w:val="22"/>
          <w:szCs w:val="22"/>
        </w:rPr>
      </w:pPr>
    </w:p>
    <w:p w14:paraId="3E6F1891" w14:textId="77777777" w:rsidR="00775E78" w:rsidRPr="00535F9C" w:rsidRDefault="00775E78" w:rsidP="00CF75D2">
      <w:pPr>
        <w:spacing w:line="259" w:lineRule="auto"/>
        <w:rPr>
          <w:rFonts w:ascii="Calibri" w:hAnsi="Calibri" w:cs="Calibri"/>
          <w:b/>
          <w:color w:val="000000" w:themeColor="text1"/>
          <w:sz w:val="22"/>
          <w:szCs w:val="22"/>
        </w:rPr>
      </w:pPr>
      <w:r w:rsidRPr="00535F9C">
        <w:rPr>
          <w:rFonts w:ascii="Calibri" w:hAnsi="Calibri" w:cs="Calibri"/>
          <w:b/>
          <w:color w:val="000000" w:themeColor="text1"/>
          <w:sz w:val="22"/>
          <w:szCs w:val="22"/>
        </w:rPr>
        <w:t>Mondhygiënist</w:t>
      </w:r>
    </w:p>
    <w:p w14:paraId="470E4998" w14:textId="1597CF50" w:rsidR="00775E78" w:rsidRPr="00535F9C" w:rsidRDefault="00A16112" w:rsidP="00CF75D2">
      <w:p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‘Mondhygiënist’ is een beschermde titel (artikel 34-beroepen). De wet bepaal</w:t>
      </w:r>
      <w:r w:rsidR="00B075F4">
        <w:rPr>
          <w:rFonts w:ascii="Calibri" w:hAnsi="Calibri" w:cs="Calibri"/>
          <w:color w:val="000000" w:themeColor="text1"/>
          <w:sz w:val="22"/>
          <w:szCs w:val="22"/>
        </w:rPr>
        <w:t>t</w:t>
      </w:r>
      <w:r w:rsidRPr="00535F9C">
        <w:rPr>
          <w:rFonts w:ascii="Calibri" w:hAnsi="Calibri" w:cs="Calibri"/>
          <w:color w:val="000000" w:themeColor="text1"/>
          <w:sz w:val="22"/>
          <w:szCs w:val="22"/>
        </w:rPr>
        <w:t xml:space="preserve"> dat mondhygiënisten</w:t>
      </w:r>
      <w:r w:rsidR="009E1597" w:rsidRPr="00535F9C">
        <w:rPr>
          <w:rFonts w:ascii="Calibri" w:hAnsi="Calibri" w:cs="Calibri"/>
          <w:color w:val="000000" w:themeColor="text1"/>
          <w:sz w:val="22"/>
          <w:szCs w:val="22"/>
        </w:rPr>
        <w:t xml:space="preserve"> een functionele zelfstandigheid </w:t>
      </w:r>
      <w:r w:rsidRPr="00535F9C">
        <w:rPr>
          <w:rFonts w:ascii="Calibri" w:hAnsi="Calibri" w:cs="Calibri"/>
          <w:color w:val="000000" w:themeColor="text1"/>
          <w:sz w:val="22"/>
          <w:szCs w:val="22"/>
        </w:rPr>
        <w:t>hebben. Dit betekent dat bepaalde voorbehouden handelingen waarvoor zij niet zelfstandig bevoegd zijn toch tot het deskundigheidsgebied horen</w:t>
      </w:r>
      <w:r w:rsidR="00D24B5C" w:rsidRPr="00535F9C">
        <w:rPr>
          <w:rFonts w:ascii="Calibri" w:hAnsi="Calibri" w:cs="Calibri"/>
          <w:color w:val="000000" w:themeColor="text1"/>
          <w:sz w:val="22"/>
          <w:szCs w:val="22"/>
        </w:rPr>
        <w:t xml:space="preserve"> en niet aan het vereiste van toezicht en tussenkomst hoeven te voldoen</w:t>
      </w:r>
      <w:r w:rsidRPr="00535F9C">
        <w:rPr>
          <w:rFonts w:ascii="Calibri" w:hAnsi="Calibri" w:cs="Calibri"/>
          <w:color w:val="000000" w:themeColor="text1"/>
          <w:sz w:val="22"/>
          <w:szCs w:val="22"/>
        </w:rPr>
        <w:t>, mits zij bekwaam zijn en er sprake is van een opdracht van de tandarts.</w:t>
      </w:r>
    </w:p>
    <w:p w14:paraId="0A2A1AAC" w14:textId="77777777" w:rsidR="00775E78" w:rsidRPr="00535F9C" w:rsidRDefault="00775E78" w:rsidP="00CF75D2">
      <w:pPr>
        <w:spacing w:line="259" w:lineRule="auto"/>
        <w:rPr>
          <w:rFonts w:ascii="Calibri" w:hAnsi="Calibri" w:cs="Calibri"/>
          <w:color w:val="000000" w:themeColor="text1"/>
          <w:sz w:val="22"/>
          <w:szCs w:val="22"/>
        </w:rPr>
      </w:pPr>
    </w:p>
    <w:p w14:paraId="0C4DF2C8" w14:textId="7BF8F777" w:rsidR="00775E78" w:rsidRPr="00535F9C" w:rsidRDefault="00775E78" w:rsidP="00CF75D2">
      <w:pPr>
        <w:spacing w:line="259" w:lineRule="auto"/>
        <w:rPr>
          <w:rFonts w:ascii="Calibri" w:hAnsi="Calibri" w:cs="Calibri"/>
          <w:b/>
          <w:color w:val="000000" w:themeColor="text1"/>
          <w:sz w:val="22"/>
          <w:szCs w:val="22"/>
        </w:rPr>
      </w:pPr>
      <w:r w:rsidRPr="00535F9C">
        <w:rPr>
          <w:rFonts w:ascii="Calibri" w:hAnsi="Calibri" w:cs="Calibri"/>
          <w:b/>
          <w:color w:val="000000" w:themeColor="text1"/>
          <w:sz w:val="22"/>
          <w:szCs w:val="22"/>
        </w:rPr>
        <w:t>Tandartsassistent/</w:t>
      </w:r>
      <w:r w:rsidR="000123CC" w:rsidRPr="00535F9C">
        <w:rPr>
          <w:rFonts w:ascii="Calibri" w:hAnsi="Calibri" w:cs="Calibri"/>
          <w:b/>
          <w:color w:val="000000" w:themeColor="text1"/>
          <w:sz w:val="22"/>
          <w:szCs w:val="22"/>
        </w:rPr>
        <w:t>(paro)</w:t>
      </w:r>
      <w:r w:rsidR="00DE7D2F">
        <w:rPr>
          <w:rFonts w:ascii="Calibri" w:hAnsi="Calibri" w:cs="Calibri"/>
          <w:b/>
          <w:color w:val="000000" w:themeColor="text1"/>
          <w:sz w:val="22"/>
          <w:szCs w:val="22"/>
        </w:rPr>
        <w:t>preventie-assistent</w:t>
      </w:r>
    </w:p>
    <w:p w14:paraId="2567A246" w14:textId="23D6D33C" w:rsidR="00BC3D37" w:rsidRPr="006D11A1" w:rsidRDefault="009E1597" w:rsidP="00CF75D2">
      <w:pPr>
        <w:spacing w:line="259" w:lineRule="auto"/>
        <w:rPr>
          <w:rFonts w:ascii="Calibri" w:hAnsi="Calibri" w:cs="Calibri"/>
          <w:sz w:val="22"/>
        </w:rPr>
      </w:pPr>
      <w:r w:rsidRPr="006D11A1">
        <w:rPr>
          <w:rFonts w:ascii="Calibri" w:hAnsi="Calibri" w:cs="Calibri"/>
          <w:sz w:val="22"/>
        </w:rPr>
        <w:t xml:space="preserve">Tandartsassistentes en </w:t>
      </w:r>
      <w:r w:rsidR="00DE7D2F">
        <w:rPr>
          <w:rFonts w:ascii="Calibri" w:hAnsi="Calibri" w:cs="Calibri"/>
          <w:sz w:val="22"/>
        </w:rPr>
        <w:t>preventie-assistent</w:t>
      </w:r>
      <w:r w:rsidRPr="006D11A1">
        <w:rPr>
          <w:rFonts w:ascii="Calibri" w:hAnsi="Calibri" w:cs="Calibri"/>
          <w:sz w:val="22"/>
        </w:rPr>
        <w:t>es zijn niet zelfstandig bevoegd, maar mogen wel in opdracht van een</w:t>
      </w:r>
      <w:r w:rsidR="00535F9C" w:rsidRPr="006D11A1">
        <w:rPr>
          <w:rFonts w:ascii="Calibri" w:hAnsi="Calibri" w:cs="Calibri"/>
          <w:sz w:val="22"/>
        </w:rPr>
        <w:t xml:space="preserve"> </w:t>
      </w:r>
      <w:r w:rsidRPr="006D11A1">
        <w:rPr>
          <w:rFonts w:ascii="Calibri" w:hAnsi="Calibri" w:cs="Calibri"/>
          <w:sz w:val="22"/>
        </w:rPr>
        <w:t>tandarts, onder verderop beschreven voorwaarden, deze voorbehouden en niet-voorbehouden handelingen</w:t>
      </w:r>
      <w:r w:rsidR="00A16112" w:rsidRPr="006D11A1">
        <w:rPr>
          <w:rFonts w:ascii="Calibri" w:hAnsi="Calibri" w:cs="Calibri"/>
          <w:sz w:val="22"/>
        </w:rPr>
        <w:t xml:space="preserve"> </w:t>
      </w:r>
      <w:r w:rsidRPr="006D11A1">
        <w:rPr>
          <w:rFonts w:ascii="Calibri" w:hAnsi="Calibri" w:cs="Calibri"/>
          <w:sz w:val="22"/>
        </w:rPr>
        <w:t>uitv</w:t>
      </w:r>
      <w:r w:rsidR="00382B6D" w:rsidRPr="006D11A1">
        <w:rPr>
          <w:rFonts w:ascii="Calibri" w:hAnsi="Calibri" w:cs="Calibri"/>
          <w:sz w:val="22"/>
        </w:rPr>
        <w:t>oeren, mits bevoegd en bekwaam.</w:t>
      </w:r>
    </w:p>
    <w:p w14:paraId="13C91313" w14:textId="77777777" w:rsidR="00382B6D" w:rsidRPr="00535F9C" w:rsidRDefault="00382B6D" w:rsidP="00CF75D2">
      <w:pPr>
        <w:spacing w:line="259" w:lineRule="auto"/>
        <w:rPr>
          <w:rFonts w:ascii="Calibri" w:hAnsi="Calibri" w:cs="Calibri"/>
          <w:color w:val="000000" w:themeColor="text1"/>
          <w:sz w:val="22"/>
          <w:szCs w:val="22"/>
        </w:rPr>
      </w:pPr>
    </w:p>
    <w:p w14:paraId="23ED89DC" w14:textId="00F6AC61" w:rsidR="00382B6D" w:rsidRPr="00535F9C" w:rsidDel="00CF75D2" w:rsidRDefault="00382B6D" w:rsidP="00CF75D2">
      <w:pPr>
        <w:spacing w:line="259" w:lineRule="auto"/>
        <w:rPr>
          <w:del w:id="1" w:author="Caroline Cuppens" w:date="2024-01-11T19:49:00Z"/>
          <w:rFonts w:ascii="Calibri" w:hAnsi="Calibri" w:cs="Calibri"/>
          <w:b/>
          <w:color w:val="000000" w:themeColor="text1"/>
          <w:sz w:val="22"/>
          <w:szCs w:val="22"/>
        </w:rPr>
      </w:pPr>
      <w:commentRangeStart w:id="2"/>
      <w:del w:id="3" w:author="Caroline Cuppens" w:date="2024-01-11T19:49:00Z">
        <w:r w:rsidRPr="00535F9C" w:rsidDel="00CF75D2">
          <w:rPr>
            <w:rFonts w:ascii="Calibri" w:hAnsi="Calibri" w:cs="Calibri"/>
            <w:b/>
            <w:color w:val="000000" w:themeColor="text1"/>
            <w:sz w:val="22"/>
            <w:szCs w:val="22"/>
          </w:rPr>
          <w:delText>Tandtechniek</w:delText>
        </w:r>
        <w:commentRangeEnd w:id="2"/>
        <w:r w:rsidR="00E427A0" w:rsidDel="00CF75D2">
          <w:rPr>
            <w:rStyle w:val="Verwijzingopmerking"/>
          </w:rPr>
          <w:commentReference w:id="2"/>
        </w:r>
      </w:del>
    </w:p>
    <w:p w14:paraId="6ACE7B1C" w14:textId="123FAF5A" w:rsidR="00382B6D" w:rsidRPr="00535F9C" w:rsidDel="00CF75D2" w:rsidRDefault="00382B6D" w:rsidP="00CF75D2">
      <w:pPr>
        <w:spacing w:line="259" w:lineRule="auto"/>
        <w:rPr>
          <w:del w:id="4" w:author="Caroline Cuppens" w:date="2024-01-11T19:49:00Z"/>
          <w:rFonts w:ascii="Calibri" w:hAnsi="Calibri" w:cs="Calibri"/>
          <w:b/>
          <w:color w:val="000000" w:themeColor="text1"/>
          <w:sz w:val="22"/>
          <w:szCs w:val="22"/>
        </w:rPr>
      </w:pPr>
    </w:p>
    <w:p w14:paraId="0E55D83C" w14:textId="77777777" w:rsidR="00382B6D" w:rsidRPr="00535F9C" w:rsidRDefault="00382B6D" w:rsidP="00CF75D2">
      <w:pPr>
        <w:spacing w:line="259" w:lineRule="auto"/>
        <w:rPr>
          <w:rFonts w:ascii="Calibri" w:hAnsi="Calibri" w:cs="Calibri"/>
          <w:b/>
          <w:color w:val="000000" w:themeColor="text1"/>
          <w:sz w:val="22"/>
          <w:szCs w:val="22"/>
        </w:rPr>
      </w:pPr>
      <w:r w:rsidRPr="00535F9C">
        <w:rPr>
          <w:rFonts w:ascii="Calibri" w:hAnsi="Calibri" w:cs="Calibri"/>
          <w:b/>
          <w:color w:val="000000" w:themeColor="text1"/>
          <w:sz w:val="22"/>
          <w:szCs w:val="22"/>
        </w:rPr>
        <w:t>BHV</w:t>
      </w:r>
    </w:p>
    <w:p w14:paraId="0E554167" w14:textId="3205E1FA" w:rsidR="00382B6D" w:rsidRPr="00535F9C" w:rsidRDefault="00382B6D" w:rsidP="00CF75D2">
      <w:p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Te alle</w:t>
      </w:r>
      <w:r w:rsidR="00B075F4">
        <w:rPr>
          <w:rFonts w:ascii="Calibri" w:hAnsi="Calibri" w:cs="Calibri"/>
          <w:color w:val="000000" w:themeColor="text1"/>
          <w:sz w:val="22"/>
          <w:szCs w:val="22"/>
        </w:rPr>
        <w:t>n</w:t>
      </w:r>
      <w:r w:rsidRPr="00535F9C">
        <w:rPr>
          <w:rFonts w:ascii="Calibri" w:hAnsi="Calibri" w:cs="Calibri"/>
          <w:color w:val="000000" w:themeColor="text1"/>
          <w:sz w:val="22"/>
          <w:szCs w:val="22"/>
        </w:rPr>
        <w:t xml:space="preserve"> tijde </w:t>
      </w:r>
      <w:r w:rsidR="00B075F4">
        <w:rPr>
          <w:rFonts w:ascii="Calibri" w:hAnsi="Calibri" w:cs="Calibri"/>
          <w:color w:val="000000" w:themeColor="text1"/>
          <w:sz w:val="22"/>
          <w:szCs w:val="22"/>
        </w:rPr>
        <w:t>moet</w:t>
      </w:r>
      <w:r w:rsidRPr="00535F9C">
        <w:rPr>
          <w:rFonts w:ascii="Calibri" w:hAnsi="Calibri" w:cs="Calibri"/>
          <w:color w:val="000000" w:themeColor="text1"/>
          <w:sz w:val="22"/>
          <w:szCs w:val="22"/>
        </w:rPr>
        <w:t xml:space="preserve"> er een </w:t>
      </w:r>
      <w:r w:rsidR="00B075F4">
        <w:rPr>
          <w:rFonts w:ascii="Calibri" w:hAnsi="Calibri" w:cs="Calibri"/>
          <w:color w:val="000000" w:themeColor="text1"/>
          <w:sz w:val="22"/>
          <w:szCs w:val="22"/>
        </w:rPr>
        <w:t>b</w:t>
      </w:r>
      <w:r w:rsidR="006D11A1">
        <w:rPr>
          <w:rFonts w:ascii="Calibri" w:hAnsi="Calibri" w:cs="Calibri"/>
          <w:color w:val="000000" w:themeColor="text1"/>
          <w:sz w:val="22"/>
          <w:szCs w:val="22"/>
        </w:rPr>
        <w:t>edrijfs</w:t>
      </w:r>
      <w:r w:rsidR="00B075F4">
        <w:rPr>
          <w:rFonts w:ascii="Calibri" w:hAnsi="Calibri" w:cs="Calibri"/>
          <w:color w:val="000000" w:themeColor="text1"/>
          <w:sz w:val="22"/>
          <w:szCs w:val="22"/>
        </w:rPr>
        <w:t>h</w:t>
      </w:r>
      <w:r w:rsidR="006D11A1">
        <w:rPr>
          <w:rFonts w:ascii="Calibri" w:hAnsi="Calibri" w:cs="Calibri"/>
          <w:color w:val="000000" w:themeColor="text1"/>
          <w:sz w:val="22"/>
          <w:szCs w:val="22"/>
        </w:rPr>
        <w:t>ulp</w:t>
      </w:r>
      <w:r w:rsidR="00B075F4">
        <w:rPr>
          <w:rFonts w:ascii="Calibri" w:hAnsi="Calibri" w:cs="Calibri"/>
          <w:color w:val="000000" w:themeColor="text1"/>
          <w:sz w:val="22"/>
          <w:szCs w:val="22"/>
        </w:rPr>
        <w:t>v</w:t>
      </w:r>
      <w:r w:rsidR="006D11A1">
        <w:rPr>
          <w:rFonts w:ascii="Calibri" w:hAnsi="Calibri" w:cs="Calibri"/>
          <w:color w:val="000000" w:themeColor="text1"/>
          <w:sz w:val="22"/>
          <w:szCs w:val="22"/>
        </w:rPr>
        <w:t>erlener</w:t>
      </w:r>
      <w:r w:rsidRPr="00535F9C">
        <w:rPr>
          <w:rFonts w:ascii="Calibri" w:hAnsi="Calibri" w:cs="Calibri"/>
          <w:color w:val="000000" w:themeColor="text1"/>
          <w:sz w:val="22"/>
          <w:szCs w:val="22"/>
        </w:rPr>
        <w:t xml:space="preserve"> in </w:t>
      </w:r>
      <w:r w:rsidR="00B075F4">
        <w:rPr>
          <w:rFonts w:ascii="Calibri" w:hAnsi="Calibri" w:cs="Calibri"/>
          <w:color w:val="000000" w:themeColor="text1"/>
          <w:sz w:val="22"/>
          <w:szCs w:val="22"/>
        </w:rPr>
        <w:t>het pand</w:t>
      </w:r>
      <w:r w:rsidRPr="00535F9C">
        <w:rPr>
          <w:rFonts w:ascii="Calibri" w:hAnsi="Calibri" w:cs="Calibri"/>
          <w:color w:val="000000" w:themeColor="text1"/>
          <w:sz w:val="22"/>
          <w:szCs w:val="22"/>
        </w:rPr>
        <w:t xml:space="preserve"> zijn wanneer </w:t>
      </w:r>
      <w:del w:id="5" w:author="Caroline Cuppens" w:date="2024-01-11T19:50:00Z">
        <w:r w:rsidRPr="00535F9C" w:rsidDel="00CF75D2">
          <w:rPr>
            <w:rFonts w:ascii="Calibri" w:hAnsi="Calibri" w:cs="Calibri"/>
            <w:color w:val="000000" w:themeColor="text1"/>
            <w:sz w:val="22"/>
            <w:szCs w:val="22"/>
          </w:rPr>
          <w:delText>er behandeld wordt</w:delText>
        </w:r>
      </w:del>
      <w:ins w:id="6" w:author="Caroline Cuppens" w:date="2024-01-11T19:50:00Z">
        <w:r w:rsidR="00CF75D2">
          <w:rPr>
            <w:rFonts w:ascii="Calibri" w:hAnsi="Calibri" w:cs="Calibri"/>
            <w:color w:val="000000" w:themeColor="text1"/>
            <w:sz w:val="22"/>
            <w:szCs w:val="22"/>
          </w:rPr>
          <w:t>de praktijk geopend is</w:t>
        </w:r>
      </w:ins>
      <w:r w:rsidRPr="00535F9C">
        <w:rPr>
          <w:rFonts w:ascii="Calibri" w:hAnsi="Calibri" w:cs="Calibri"/>
          <w:color w:val="000000" w:themeColor="text1"/>
          <w:sz w:val="22"/>
          <w:szCs w:val="22"/>
        </w:rPr>
        <w:t>.</w:t>
      </w:r>
    </w:p>
    <w:p w14:paraId="77BACA75" w14:textId="77777777" w:rsidR="00775E78" w:rsidRPr="00535F9C" w:rsidRDefault="00775E78" w:rsidP="00CF75D2">
      <w:pPr>
        <w:spacing w:line="259" w:lineRule="auto"/>
        <w:rPr>
          <w:rFonts w:ascii="Calibri" w:hAnsi="Calibri" w:cs="Calibri"/>
          <w:b/>
          <w:color w:val="000000" w:themeColor="text1"/>
          <w:sz w:val="22"/>
          <w:szCs w:val="22"/>
        </w:rPr>
      </w:pPr>
    </w:p>
    <w:p w14:paraId="53F5D3A1" w14:textId="77777777" w:rsidR="007955D6" w:rsidRPr="00535F9C" w:rsidRDefault="002A61D0" w:rsidP="00CF75D2">
      <w:pPr>
        <w:spacing w:line="259" w:lineRule="auto"/>
        <w:rPr>
          <w:rFonts w:ascii="Calibri" w:hAnsi="Calibri" w:cs="Calibri"/>
          <w:color w:val="000000" w:themeColor="text1"/>
          <w:sz w:val="22"/>
          <w:szCs w:val="22"/>
        </w:rPr>
      </w:pPr>
      <w:r w:rsidRPr="00535F9C">
        <w:rPr>
          <w:rFonts w:ascii="Calibri" w:hAnsi="Calibri" w:cs="Calibri"/>
          <w:b/>
          <w:color w:val="000000" w:themeColor="text1"/>
          <w:sz w:val="22"/>
          <w:szCs w:val="22"/>
        </w:rPr>
        <w:t>V</w:t>
      </w:r>
      <w:r w:rsidR="007955D6" w:rsidRPr="00535F9C">
        <w:rPr>
          <w:rFonts w:ascii="Calibri" w:hAnsi="Calibri" w:cs="Calibri"/>
          <w:b/>
          <w:color w:val="000000" w:themeColor="text1"/>
          <w:sz w:val="22"/>
          <w:szCs w:val="22"/>
        </w:rPr>
        <w:t xml:space="preserve">oorbehouden </w:t>
      </w:r>
      <w:r w:rsidRPr="00535F9C">
        <w:rPr>
          <w:rFonts w:ascii="Calibri" w:hAnsi="Calibri" w:cs="Calibri"/>
          <w:b/>
          <w:color w:val="000000" w:themeColor="text1"/>
          <w:sz w:val="22"/>
          <w:szCs w:val="22"/>
        </w:rPr>
        <w:t xml:space="preserve">tandheelkundige </w:t>
      </w:r>
      <w:r w:rsidR="007955D6" w:rsidRPr="00535F9C">
        <w:rPr>
          <w:rFonts w:ascii="Calibri" w:hAnsi="Calibri" w:cs="Calibri"/>
          <w:b/>
          <w:color w:val="000000" w:themeColor="text1"/>
          <w:sz w:val="22"/>
          <w:szCs w:val="22"/>
        </w:rPr>
        <w:t>handelingen</w:t>
      </w:r>
      <w:r w:rsidRPr="00535F9C">
        <w:rPr>
          <w:rFonts w:ascii="Calibri" w:hAnsi="Calibri" w:cs="Calibri"/>
          <w:color w:val="000000" w:themeColor="text1"/>
          <w:sz w:val="22"/>
          <w:szCs w:val="22"/>
        </w:rPr>
        <w:t>:</w:t>
      </w:r>
    </w:p>
    <w:p w14:paraId="18C49B56" w14:textId="526ECF39" w:rsidR="001A67B5" w:rsidRPr="00535F9C" w:rsidRDefault="00E427A0" w:rsidP="00CF75D2">
      <w:pPr>
        <w:pStyle w:val="Lijstalinea"/>
        <w:numPr>
          <w:ilvl w:val="0"/>
          <w:numId w:val="25"/>
        </w:numPr>
        <w:autoSpaceDE w:val="0"/>
        <w:autoSpaceDN w:val="0"/>
        <w:adjustRightInd w:val="0"/>
        <w:spacing w:line="259" w:lineRule="auto"/>
        <w:ind w:left="426"/>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heelkundige handelingen weefsel scheidend, irreversibel: boren, slijpen, snijden en extraheren</w:t>
      </w:r>
      <w:r>
        <w:rPr>
          <w:rFonts w:ascii="Calibri" w:hAnsi="Calibri" w:cs="Calibri"/>
          <w:color w:val="000000" w:themeColor="text1"/>
          <w:sz w:val="22"/>
          <w:szCs w:val="22"/>
          <w:lang w:eastAsia="en-US"/>
        </w:rPr>
        <w:t>;</w:t>
      </w:r>
    </w:p>
    <w:p w14:paraId="4987EF89" w14:textId="494574E5" w:rsidR="001A67B5" w:rsidRPr="00535F9C" w:rsidRDefault="00E427A0" w:rsidP="00CF75D2">
      <w:pPr>
        <w:pStyle w:val="Lijstalinea"/>
        <w:numPr>
          <w:ilvl w:val="0"/>
          <w:numId w:val="25"/>
        </w:numPr>
        <w:autoSpaceDE w:val="0"/>
        <w:autoSpaceDN w:val="0"/>
        <w:adjustRightInd w:val="0"/>
        <w:spacing w:line="259" w:lineRule="auto"/>
        <w:ind w:left="426"/>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het geven van injecties, bijv. lokale verdoving</w:t>
      </w:r>
      <w:r>
        <w:rPr>
          <w:rFonts w:ascii="Calibri" w:hAnsi="Calibri" w:cs="Calibri"/>
          <w:color w:val="000000" w:themeColor="text1"/>
          <w:sz w:val="22"/>
          <w:szCs w:val="22"/>
          <w:lang w:eastAsia="en-US"/>
        </w:rPr>
        <w:t>;</w:t>
      </w:r>
    </w:p>
    <w:p w14:paraId="7EFD2492" w14:textId="1E6EE0F2" w:rsidR="001A67B5" w:rsidRPr="00535F9C" w:rsidRDefault="00E427A0" w:rsidP="00CF75D2">
      <w:pPr>
        <w:pStyle w:val="Lijstalinea"/>
        <w:numPr>
          <w:ilvl w:val="0"/>
          <w:numId w:val="25"/>
        </w:numPr>
        <w:autoSpaceDE w:val="0"/>
        <w:autoSpaceDN w:val="0"/>
        <w:adjustRightInd w:val="0"/>
        <w:spacing w:line="259" w:lineRule="auto"/>
        <w:ind w:left="426"/>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het onder narcose brengen</w:t>
      </w:r>
      <w:r>
        <w:rPr>
          <w:rFonts w:ascii="Calibri" w:hAnsi="Calibri" w:cs="Calibri"/>
          <w:color w:val="000000" w:themeColor="text1"/>
          <w:sz w:val="22"/>
          <w:szCs w:val="22"/>
          <w:lang w:eastAsia="en-US"/>
        </w:rPr>
        <w:t>;</w:t>
      </w:r>
    </w:p>
    <w:p w14:paraId="5070F205" w14:textId="5D634C3C" w:rsidR="001A67B5" w:rsidRPr="00535F9C" w:rsidRDefault="00E427A0" w:rsidP="00CF75D2">
      <w:pPr>
        <w:pStyle w:val="Lijstalinea"/>
        <w:numPr>
          <w:ilvl w:val="0"/>
          <w:numId w:val="25"/>
        </w:numPr>
        <w:autoSpaceDE w:val="0"/>
        <w:autoSpaceDN w:val="0"/>
        <w:adjustRightInd w:val="0"/>
        <w:spacing w:line="259" w:lineRule="auto"/>
        <w:ind w:left="426"/>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het maken van röntgenfoto’s</w:t>
      </w:r>
      <w:r>
        <w:rPr>
          <w:rFonts w:ascii="Calibri" w:hAnsi="Calibri" w:cs="Calibri"/>
          <w:color w:val="000000" w:themeColor="text1"/>
          <w:sz w:val="22"/>
          <w:szCs w:val="22"/>
          <w:lang w:eastAsia="en-US"/>
        </w:rPr>
        <w:t>;</w:t>
      </w:r>
    </w:p>
    <w:p w14:paraId="180182C2" w14:textId="666CC1AC" w:rsidR="001A67B5" w:rsidRPr="00535F9C" w:rsidRDefault="00E427A0" w:rsidP="00E427A0">
      <w:pPr>
        <w:pStyle w:val="Lijstalinea"/>
        <w:numPr>
          <w:ilvl w:val="0"/>
          <w:numId w:val="25"/>
        </w:numPr>
        <w:autoSpaceDE w:val="0"/>
        <w:autoSpaceDN w:val="0"/>
        <w:adjustRightInd w:val="0"/>
        <w:spacing w:line="259" w:lineRule="auto"/>
        <w:ind w:left="426"/>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het v</w:t>
      </w:r>
      <w:r w:rsidRPr="00535F9C">
        <w:rPr>
          <w:rFonts w:ascii="Calibri" w:hAnsi="Calibri" w:cs="Calibri"/>
          <w:color w:val="000000" w:themeColor="text1"/>
          <w:sz w:val="22"/>
          <w:szCs w:val="22"/>
          <w:lang w:eastAsia="en-US"/>
        </w:rPr>
        <w:t>oorschrijven van geneesmiddelen binnen deskundigheidsgebied (</w:t>
      </w:r>
      <w:commentRangeStart w:id="7"/>
      <w:r>
        <w:rPr>
          <w:rFonts w:ascii="Calibri" w:hAnsi="Calibri" w:cs="Calibri"/>
          <w:color w:val="000000" w:themeColor="text1"/>
          <w:sz w:val="22"/>
          <w:szCs w:val="22"/>
          <w:lang w:eastAsia="en-US"/>
        </w:rPr>
        <w:t>W</w:t>
      </w:r>
      <w:r w:rsidRPr="00535F9C">
        <w:rPr>
          <w:rFonts w:ascii="Calibri" w:hAnsi="Calibri" w:cs="Calibri"/>
          <w:color w:val="000000" w:themeColor="text1"/>
          <w:sz w:val="22"/>
          <w:szCs w:val="22"/>
          <w:lang w:eastAsia="en-US"/>
        </w:rPr>
        <w:t xml:space="preserve">et </w:t>
      </w:r>
      <w:r>
        <w:rPr>
          <w:rFonts w:ascii="Calibri" w:hAnsi="Calibri" w:cs="Calibri"/>
          <w:color w:val="000000" w:themeColor="text1"/>
          <w:sz w:val="22"/>
          <w:szCs w:val="22"/>
          <w:lang w:eastAsia="en-US"/>
        </w:rPr>
        <w:t>WOG</w:t>
      </w:r>
      <w:commentRangeEnd w:id="7"/>
      <w:r>
        <w:rPr>
          <w:rStyle w:val="Verwijzingopmerking"/>
        </w:rPr>
        <w:commentReference w:id="7"/>
      </w:r>
      <w:r w:rsidRPr="00535F9C">
        <w:rPr>
          <w:rFonts w:ascii="Calibri" w:hAnsi="Calibri" w:cs="Calibri"/>
          <w:color w:val="000000" w:themeColor="text1"/>
          <w:sz w:val="22"/>
          <w:szCs w:val="22"/>
          <w:lang w:eastAsia="en-US"/>
        </w:rPr>
        <w:t>)</w:t>
      </w:r>
      <w:r>
        <w:rPr>
          <w:rFonts w:ascii="Calibri" w:hAnsi="Calibri" w:cs="Calibri"/>
          <w:color w:val="000000" w:themeColor="text1"/>
          <w:sz w:val="22"/>
          <w:szCs w:val="22"/>
          <w:lang w:eastAsia="en-US"/>
        </w:rPr>
        <w:t>.</w:t>
      </w:r>
    </w:p>
    <w:p w14:paraId="0D021742" w14:textId="77777777" w:rsidR="007955D6" w:rsidRPr="00535F9C" w:rsidRDefault="007955D6" w:rsidP="00CF75D2">
      <w:pPr>
        <w:spacing w:line="259" w:lineRule="auto"/>
        <w:rPr>
          <w:rFonts w:ascii="Calibri" w:hAnsi="Calibri" w:cs="Calibri"/>
          <w:color w:val="000000" w:themeColor="text1"/>
          <w:sz w:val="22"/>
          <w:szCs w:val="22"/>
        </w:rPr>
      </w:pPr>
    </w:p>
    <w:p w14:paraId="2442FD18" w14:textId="77777777" w:rsidR="001A67B5" w:rsidRPr="00535F9C" w:rsidRDefault="001A67B5" w:rsidP="00CF75D2">
      <w:pPr>
        <w:spacing w:line="259" w:lineRule="auto"/>
        <w:rPr>
          <w:rFonts w:ascii="Calibri" w:hAnsi="Calibri" w:cs="Calibri"/>
          <w:b/>
          <w:color w:val="000000" w:themeColor="text1"/>
          <w:sz w:val="22"/>
          <w:szCs w:val="22"/>
        </w:rPr>
      </w:pPr>
      <w:r w:rsidRPr="00535F9C">
        <w:rPr>
          <w:rFonts w:ascii="Calibri" w:hAnsi="Calibri" w:cs="Calibri"/>
          <w:b/>
          <w:color w:val="000000" w:themeColor="text1"/>
          <w:sz w:val="22"/>
          <w:szCs w:val="22"/>
        </w:rPr>
        <w:t>Regels voorbehouden handelingen:</w:t>
      </w:r>
    </w:p>
    <w:p w14:paraId="38F44B73" w14:textId="77777777" w:rsidR="001A67B5" w:rsidRPr="00B075F4" w:rsidRDefault="001A67B5" w:rsidP="00CF75D2">
      <w:pPr>
        <w:pStyle w:val="Lijstalinea"/>
        <w:numPr>
          <w:ilvl w:val="0"/>
          <w:numId w:val="25"/>
        </w:numPr>
        <w:spacing w:line="259" w:lineRule="auto"/>
        <w:rPr>
          <w:rFonts w:ascii="Calibri" w:hAnsi="Calibri" w:cs="Calibri"/>
          <w:color w:val="000000" w:themeColor="text1"/>
          <w:sz w:val="22"/>
          <w:szCs w:val="22"/>
        </w:rPr>
      </w:pPr>
      <w:r w:rsidRPr="00CF75D2">
        <w:rPr>
          <w:rFonts w:ascii="Calibri" w:hAnsi="Calibri" w:cs="Calibri"/>
          <w:i/>
          <w:color w:val="000000" w:themeColor="text1"/>
          <w:sz w:val="22"/>
          <w:szCs w:val="22"/>
        </w:rPr>
        <w:t>Er moet een opdracht zijn van een zelfstandig bevoegde opdrachtgever, de tandarts.</w:t>
      </w:r>
      <w:r w:rsidRPr="00B075F4">
        <w:rPr>
          <w:rFonts w:ascii="Calibri" w:hAnsi="Calibri" w:cs="Calibri"/>
          <w:i/>
          <w:color w:val="000000" w:themeColor="text1"/>
          <w:sz w:val="22"/>
          <w:szCs w:val="22"/>
        </w:rPr>
        <w:t xml:space="preserve"> </w:t>
      </w:r>
      <w:r w:rsidRPr="00B075F4">
        <w:rPr>
          <w:rFonts w:ascii="Calibri" w:hAnsi="Calibri" w:cs="Calibri"/>
          <w:color w:val="000000" w:themeColor="text1"/>
          <w:sz w:val="22"/>
          <w:szCs w:val="22"/>
        </w:rPr>
        <w:t xml:space="preserve">De tandarts geeft een opdracht, inclusief eventuele aanwijzingen en evaluatie. De Inspectie voor de Gezondheidszorg stelt dat er per patiënt een opdracht moet worden gegeven. </w:t>
      </w:r>
    </w:p>
    <w:p w14:paraId="0EFF4A6E" w14:textId="77777777" w:rsidR="001A67B5" w:rsidRPr="00B075F4" w:rsidRDefault="001A67B5" w:rsidP="00CF75D2">
      <w:pPr>
        <w:pStyle w:val="Lijstalinea"/>
        <w:numPr>
          <w:ilvl w:val="0"/>
          <w:numId w:val="25"/>
        </w:numPr>
        <w:spacing w:line="259" w:lineRule="auto"/>
        <w:rPr>
          <w:rFonts w:ascii="Calibri" w:hAnsi="Calibri" w:cs="Calibri"/>
          <w:color w:val="000000" w:themeColor="text1"/>
          <w:sz w:val="22"/>
          <w:szCs w:val="22"/>
        </w:rPr>
      </w:pPr>
      <w:r w:rsidRPr="00CF75D2">
        <w:rPr>
          <w:rFonts w:ascii="Calibri" w:hAnsi="Calibri" w:cs="Calibri"/>
          <w:i/>
          <w:color w:val="000000" w:themeColor="text1"/>
          <w:sz w:val="22"/>
          <w:szCs w:val="22"/>
        </w:rPr>
        <w:t>Degene die een voorbehouden handeling krijgt op</w:t>
      </w:r>
      <w:r w:rsidR="00845F51" w:rsidRPr="00CF75D2">
        <w:rPr>
          <w:rFonts w:ascii="Calibri" w:hAnsi="Calibri" w:cs="Calibri"/>
          <w:i/>
          <w:color w:val="000000" w:themeColor="text1"/>
          <w:sz w:val="22"/>
          <w:szCs w:val="22"/>
        </w:rPr>
        <w:t>gedragen, de opdrachtnemer, dient</w:t>
      </w:r>
      <w:r w:rsidRPr="00CF75D2">
        <w:rPr>
          <w:rFonts w:ascii="Calibri" w:hAnsi="Calibri" w:cs="Calibri"/>
          <w:i/>
          <w:color w:val="000000" w:themeColor="text1"/>
          <w:sz w:val="22"/>
          <w:szCs w:val="22"/>
        </w:rPr>
        <w:t xml:space="preserve"> bekwaam </w:t>
      </w:r>
      <w:r w:rsidR="00845F51" w:rsidRPr="00CF75D2">
        <w:rPr>
          <w:rFonts w:ascii="Calibri" w:hAnsi="Calibri" w:cs="Calibri"/>
          <w:i/>
          <w:color w:val="000000" w:themeColor="text1"/>
          <w:sz w:val="22"/>
          <w:szCs w:val="22"/>
        </w:rPr>
        <w:t xml:space="preserve">te </w:t>
      </w:r>
      <w:r w:rsidRPr="00CF75D2">
        <w:rPr>
          <w:rFonts w:ascii="Calibri" w:hAnsi="Calibri" w:cs="Calibri"/>
          <w:i/>
          <w:color w:val="000000" w:themeColor="text1"/>
          <w:sz w:val="22"/>
          <w:szCs w:val="22"/>
        </w:rPr>
        <w:t>zijn.</w:t>
      </w:r>
      <w:r w:rsidRPr="00B075F4">
        <w:rPr>
          <w:rFonts w:ascii="Calibri" w:hAnsi="Calibri" w:cs="Calibri"/>
          <w:color w:val="000000" w:themeColor="text1"/>
          <w:sz w:val="22"/>
          <w:szCs w:val="22"/>
        </w:rPr>
        <w:t xml:space="preserve"> De tandarts m</w:t>
      </w:r>
      <w:r w:rsidR="00845F51" w:rsidRPr="00B075F4">
        <w:rPr>
          <w:rFonts w:ascii="Calibri" w:hAnsi="Calibri" w:cs="Calibri"/>
          <w:color w:val="000000" w:themeColor="text1"/>
          <w:sz w:val="22"/>
          <w:szCs w:val="22"/>
        </w:rPr>
        <w:t>o</w:t>
      </w:r>
      <w:r w:rsidRPr="00B075F4">
        <w:rPr>
          <w:rFonts w:ascii="Calibri" w:hAnsi="Calibri" w:cs="Calibri"/>
          <w:color w:val="000000" w:themeColor="text1"/>
          <w:sz w:val="22"/>
          <w:szCs w:val="22"/>
        </w:rPr>
        <w:t xml:space="preserve">et goed controleren of degene die de opdracht krijgt voldoende bekwaam is. Hiervoor is een diploma van een erkende opleiding nodig. </w:t>
      </w:r>
    </w:p>
    <w:p w14:paraId="72D714A8" w14:textId="4246D285" w:rsidR="001A67B5" w:rsidRPr="00B075F4" w:rsidRDefault="001A67B5" w:rsidP="00CF75D2">
      <w:pPr>
        <w:pStyle w:val="Lijstalinea"/>
        <w:numPr>
          <w:ilvl w:val="0"/>
          <w:numId w:val="25"/>
        </w:numPr>
        <w:spacing w:line="259" w:lineRule="auto"/>
        <w:rPr>
          <w:rFonts w:ascii="Calibri" w:hAnsi="Calibri" w:cs="Calibri"/>
          <w:color w:val="000000" w:themeColor="text1"/>
          <w:sz w:val="22"/>
          <w:szCs w:val="22"/>
        </w:rPr>
      </w:pPr>
      <w:r w:rsidRPr="00CF75D2">
        <w:rPr>
          <w:rFonts w:ascii="Calibri" w:hAnsi="Calibri" w:cs="Calibri"/>
          <w:i/>
          <w:color w:val="000000" w:themeColor="text1"/>
          <w:sz w:val="22"/>
          <w:szCs w:val="22"/>
        </w:rPr>
        <w:t>De opdrachtgever moet indien nodig beschikbaar zijn.</w:t>
      </w:r>
      <w:r w:rsidRPr="00B075F4">
        <w:rPr>
          <w:rFonts w:ascii="Calibri" w:hAnsi="Calibri" w:cs="Calibri"/>
          <w:color w:val="000000" w:themeColor="text1"/>
          <w:sz w:val="22"/>
          <w:szCs w:val="22"/>
        </w:rPr>
        <w:t xml:space="preserve"> De Inspectie voor de Gezondheidszorg legt deze eis zo uit, dat de tandarts ook echt in het gebouw aanwezig moet zijn. Raadgeven op afstand is niet geaccepteerd. Dit hoeft niet wanneer een mondhygiënist voorbehouden handelingen verricht waarvoor hij functioneel zelfstandig is. </w:t>
      </w:r>
    </w:p>
    <w:p w14:paraId="404061CC" w14:textId="5627C4FE" w:rsidR="001A67B5" w:rsidRPr="00B075F4" w:rsidRDefault="001A67B5" w:rsidP="00CF75D2">
      <w:pPr>
        <w:pStyle w:val="Lijstalinea"/>
        <w:numPr>
          <w:ilvl w:val="0"/>
          <w:numId w:val="25"/>
        </w:numPr>
        <w:spacing w:line="259" w:lineRule="auto"/>
        <w:rPr>
          <w:rFonts w:ascii="Calibri" w:hAnsi="Calibri" w:cs="Calibri"/>
          <w:color w:val="000000" w:themeColor="text1"/>
          <w:sz w:val="22"/>
          <w:szCs w:val="22"/>
        </w:rPr>
      </w:pPr>
      <w:r w:rsidRPr="00CF75D2">
        <w:rPr>
          <w:rFonts w:ascii="Calibri" w:hAnsi="Calibri" w:cs="Calibri"/>
          <w:i/>
          <w:color w:val="000000" w:themeColor="text1"/>
          <w:sz w:val="22"/>
          <w:szCs w:val="22"/>
        </w:rPr>
        <w:t>De patiënt moet op de hoogte zijn van de kwalificaties van degene die hem helpt.</w:t>
      </w:r>
      <w:r w:rsidRPr="00B075F4">
        <w:rPr>
          <w:rFonts w:ascii="Calibri" w:hAnsi="Calibri" w:cs="Calibri"/>
          <w:color w:val="000000" w:themeColor="text1"/>
          <w:sz w:val="22"/>
          <w:szCs w:val="22"/>
        </w:rPr>
        <w:t xml:space="preserve"> Als bijvoorbeeld een preventieassistent een patiënt behandelt, zal het de patiënt duidelijk moeten </w:t>
      </w:r>
      <w:r w:rsidRPr="00B075F4">
        <w:rPr>
          <w:rFonts w:ascii="Calibri" w:hAnsi="Calibri" w:cs="Calibri"/>
          <w:color w:val="000000" w:themeColor="text1"/>
          <w:sz w:val="22"/>
          <w:szCs w:val="22"/>
        </w:rPr>
        <w:lastRenderedPageBreak/>
        <w:t xml:space="preserve">zijn, dat hij door een preventieassistent wordt behandeld en niet door een tandarts of mondhygiënist. </w:t>
      </w:r>
    </w:p>
    <w:p w14:paraId="00F4B730" w14:textId="77777777" w:rsidR="001A67B5" w:rsidRPr="00B075F4" w:rsidRDefault="007D5F4C" w:rsidP="00CF75D2">
      <w:pPr>
        <w:pStyle w:val="Lijstalinea"/>
        <w:numPr>
          <w:ilvl w:val="0"/>
          <w:numId w:val="25"/>
        </w:numPr>
        <w:spacing w:line="259" w:lineRule="auto"/>
        <w:rPr>
          <w:rFonts w:ascii="Calibri" w:hAnsi="Calibri" w:cs="Calibri"/>
          <w:color w:val="000000" w:themeColor="text1"/>
          <w:sz w:val="22"/>
          <w:szCs w:val="22"/>
        </w:rPr>
      </w:pPr>
      <w:r w:rsidRPr="00CF75D2">
        <w:rPr>
          <w:rFonts w:ascii="Calibri" w:hAnsi="Calibri" w:cs="Calibri"/>
          <w:i/>
          <w:color w:val="000000" w:themeColor="text1"/>
          <w:sz w:val="22"/>
          <w:szCs w:val="22"/>
        </w:rPr>
        <w:t>Als de opdrachtgever extra aanwijzingen heeft gegeven dan moet de opdrachtnemer die aanwijzingen ook nakomen.</w:t>
      </w:r>
      <w:r w:rsidRPr="00B075F4">
        <w:rPr>
          <w:rFonts w:ascii="Calibri" w:hAnsi="Calibri" w:cs="Calibri"/>
          <w:color w:val="000000" w:themeColor="text1"/>
          <w:sz w:val="22"/>
          <w:szCs w:val="22"/>
        </w:rPr>
        <w:t xml:space="preserve"> </w:t>
      </w:r>
    </w:p>
    <w:p w14:paraId="47246B61" w14:textId="77777777" w:rsidR="001A67B5" w:rsidRPr="00535F9C" w:rsidRDefault="001A67B5" w:rsidP="00CF75D2">
      <w:pPr>
        <w:spacing w:line="259" w:lineRule="auto"/>
        <w:rPr>
          <w:rFonts w:ascii="Calibri" w:hAnsi="Calibri" w:cs="Calibri"/>
          <w:color w:val="000000" w:themeColor="text1"/>
          <w:sz w:val="22"/>
          <w:szCs w:val="22"/>
        </w:rPr>
      </w:pPr>
    </w:p>
    <w:p w14:paraId="5B3831E5" w14:textId="77777777" w:rsidR="003345A4"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b/>
          <w:color w:val="000000" w:themeColor="text1"/>
          <w:sz w:val="22"/>
          <w:szCs w:val="22"/>
          <w:lang w:eastAsia="en-US"/>
        </w:rPr>
        <w:t>Niet-voorbehouden handelingen</w:t>
      </w:r>
      <w:r w:rsidRPr="00535F9C">
        <w:rPr>
          <w:rFonts w:ascii="Calibri" w:hAnsi="Calibri" w:cs="Calibri"/>
          <w:color w:val="000000" w:themeColor="text1"/>
          <w:sz w:val="22"/>
          <w:szCs w:val="22"/>
          <w:lang w:eastAsia="en-US"/>
        </w:rPr>
        <w:t xml:space="preserve"> </w:t>
      </w:r>
    </w:p>
    <w:p w14:paraId="15DEF257" w14:textId="4A5B37A3" w:rsidR="00E6130D" w:rsidRPr="00535F9C" w:rsidRDefault="00E6130D"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Alle behandelingen die niet in de wet staan vermeld als ‘voorbehouden handelingen’ mogen door hen die ‘bekwaam’ zijn, worden uitgevoerd. </w:t>
      </w:r>
    </w:p>
    <w:p w14:paraId="2503A669"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Niet-voorbehouden handelingen worden </w:t>
      </w:r>
      <w:r w:rsidR="00E6130D" w:rsidRPr="00535F9C">
        <w:rPr>
          <w:rFonts w:ascii="Calibri" w:hAnsi="Calibri" w:cs="Calibri"/>
          <w:color w:val="000000" w:themeColor="text1"/>
          <w:sz w:val="22"/>
          <w:szCs w:val="22"/>
          <w:lang w:eastAsia="en-US"/>
        </w:rPr>
        <w:t>wel</w:t>
      </w:r>
      <w:r w:rsidRPr="00535F9C">
        <w:rPr>
          <w:rFonts w:ascii="Calibri" w:hAnsi="Calibri" w:cs="Calibri"/>
          <w:color w:val="000000" w:themeColor="text1"/>
          <w:sz w:val="22"/>
          <w:szCs w:val="22"/>
          <w:lang w:eastAsia="en-US"/>
        </w:rPr>
        <w:t xml:space="preserve"> verdeeld in risicovolle en niet-risicovolle handelingen.</w:t>
      </w:r>
    </w:p>
    <w:p w14:paraId="1813C378" w14:textId="77777777" w:rsidR="003345A4" w:rsidRPr="00535F9C" w:rsidRDefault="003345A4" w:rsidP="00CF75D2">
      <w:pPr>
        <w:spacing w:line="259" w:lineRule="auto"/>
        <w:rPr>
          <w:rFonts w:ascii="Calibri" w:hAnsi="Calibri" w:cs="Calibri"/>
          <w:color w:val="000000" w:themeColor="text1"/>
          <w:sz w:val="22"/>
          <w:szCs w:val="22"/>
        </w:rPr>
      </w:pPr>
    </w:p>
    <w:p w14:paraId="493E8459" w14:textId="77777777" w:rsidR="000123CC" w:rsidRPr="00535F9C" w:rsidRDefault="000123CC" w:rsidP="00CF75D2">
      <w:pPr>
        <w:spacing w:line="259" w:lineRule="auto"/>
        <w:rPr>
          <w:rFonts w:ascii="Calibri" w:hAnsi="Calibri" w:cs="Calibri"/>
          <w:color w:val="000000" w:themeColor="text1"/>
          <w:sz w:val="22"/>
          <w:szCs w:val="22"/>
          <w:u w:val="single"/>
        </w:rPr>
      </w:pPr>
      <w:r w:rsidRPr="00535F9C">
        <w:rPr>
          <w:rFonts w:ascii="Calibri" w:hAnsi="Calibri" w:cs="Calibri"/>
          <w:color w:val="000000" w:themeColor="text1"/>
          <w:sz w:val="22"/>
          <w:szCs w:val="22"/>
          <w:u w:val="single"/>
        </w:rPr>
        <w:t>Risicovol</w:t>
      </w:r>
    </w:p>
    <w:p w14:paraId="7E68152F" w14:textId="77777777" w:rsidR="000123CC" w:rsidRPr="00535F9C" w:rsidRDefault="00946DA7" w:rsidP="00CF75D2">
      <w:pPr>
        <w:pStyle w:val="Lijstalinea"/>
        <w:numPr>
          <w:ilvl w:val="0"/>
          <w:numId w:val="25"/>
        </w:numPr>
        <w:spacing w:line="259" w:lineRule="auto"/>
        <w:rPr>
          <w:rFonts w:ascii="Calibri" w:hAnsi="Calibri" w:cs="Calibri"/>
          <w:color w:val="000000" w:themeColor="text1"/>
          <w:sz w:val="22"/>
          <w:szCs w:val="22"/>
          <w:u w:val="single"/>
        </w:rPr>
      </w:pPr>
      <w:r w:rsidRPr="00535F9C">
        <w:rPr>
          <w:rFonts w:ascii="Calibri" w:hAnsi="Calibri" w:cs="Calibri"/>
          <w:color w:val="000000" w:themeColor="text1"/>
          <w:sz w:val="22"/>
          <w:szCs w:val="22"/>
        </w:rPr>
        <w:t>P</w:t>
      </w:r>
      <w:r w:rsidR="006E0566" w:rsidRPr="00535F9C">
        <w:rPr>
          <w:rFonts w:ascii="Calibri" w:hAnsi="Calibri" w:cs="Calibri"/>
          <w:color w:val="000000" w:themeColor="text1"/>
          <w:sz w:val="22"/>
          <w:szCs w:val="22"/>
        </w:rPr>
        <w:t>atiënten met ASA-score 3 en 4</w:t>
      </w:r>
    </w:p>
    <w:p w14:paraId="7A019785" w14:textId="77777777" w:rsidR="00946DA7" w:rsidRPr="00535F9C" w:rsidRDefault="00946DA7" w:rsidP="00CF75D2">
      <w:pPr>
        <w:pStyle w:val="Lijstalinea"/>
        <w:numPr>
          <w:ilvl w:val="0"/>
          <w:numId w:val="25"/>
        </w:numPr>
        <w:spacing w:line="259" w:lineRule="auto"/>
        <w:rPr>
          <w:rFonts w:ascii="Calibri" w:hAnsi="Calibri" w:cs="Calibri"/>
          <w:color w:val="000000" w:themeColor="text1"/>
          <w:sz w:val="22"/>
          <w:szCs w:val="22"/>
          <w:u w:val="single"/>
        </w:rPr>
      </w:pPr>
      <w:r w:rsidRPr="00535F9C">
        <w:rPr>
          <w:rFonts w:ascii="Calibri" w:hAnsi="Calibri" w:cs="Calibri"/>
          <w:color w:val="000000" w:themeColor="text1"/>
          <w:sz w:val="22"/>
          <w:szCs w:val="22"/>
        </w:rPr>
        <w:t>Jaarlijkse controle implantaten</w:t>
      </w:r>
    </w:p>
    <w:p w14:paraId="2A1EB571" w14:textId="287231DF" w:rsidR="00B640D7" w:rsidRPr="00535F9C" w:rsidRDefault="00B640D7" w:rsidP="00CF75D2">
      <w:pPr>
        <w:pStyle w:val="Lijstalinea"/>
        <w:numPr>
          <w:ilvl w:val="0"/>
          <w:numId w:val="25"/>
        </w:numPr>
        <w:spacing w:line="259" w:lineRule="auto"/>
        <w:rPr>
          <w:rFonts w:ascii="Calibri" w:hAnsi="Calibri" w:cs="Calibri"/>
          <w:sz w:val="22"/>
          <w:szCs w:val="22"/>
          <w:u w:val="single"/>
        </w:rPr>
      </w:pPr>
      <w:r w:rsidRPr="00535F9C">
        <w:rPr>
          <w:rFonts w:ascii="Calibri" w:hAnsi="Calibri" w:cs="Calibri"/>
          <w:sz w:val="22"/>
          <w:szCs w:val="22"/>
        </w:rPr>
        <w:t>CR</w:t>
      </w:r>
      <w:r w:rsidR="00B075F4">
        <w:rPr>
          <w:rFonts w:ascii="Calibri" w:hAnsi="Calibri" w:cs="Calibri"/>
          <w:sz w:val="22"/>
          <w:szCs w:val="22"/>
        </w:rPr>
        <w:t>-</w:t>
      </w:r>
      <w:r w:rsidRPr="00535F9C">
        <w:rPr>
          <w:rFonts w:ascii="Calibri" w:hAnsi="Calibri" w:cs="Calibri"/>
          <w:sz w:val="22"/>
          <w:szCs w:val="22"/>
        </w:rPr>
        <w:t>bepaling</w:t>
      </w:r>
    </w:p>
    <w:p w14:paraId="772367B8" w14:textId="77777777" w:rsidR="00946DA7" w:rsidRPr="00535F9C" w:rsidRDefault="00946DA7" w:rsidP="00CF75D2">
      <w:pPr>
        <w:pStyle w:val="Lijstalinea"/>
        <w:numPr>
          <w:ilvl w:val="0"/>
          <w:numId w:val="25"/>
        </w:numPr>
        <w:spacing w:line="259" w:lineRule="auto"/>
        <w:rPr>
          <w:rFonts w:ascii="Calibri" w:hAnsi="Calibri" w:cs="Calibri"/>
          <w:sz w:val="22"/>
          <w:szCs w:val="22"/>
          <w:u w:val="single"/>
        </w:rPr>
      </w:pPr>
      <w:r w:rsidRPr="00535F9C">
        <w:rPr>
          <w:rFonts w:ascii="Calibri" w:hAnsi="Calibri" w:cs="Calibri"/>
          <w:sz w:val="22"/>
          <w:szCs w:val="22"/>
        </w:rPr>
        <w:t>Afdruk met uiterst mobiele tanden/kiezen</w:t>
      </w:r>
    </w:p>
    <w:p w14:paraId="244EFC79" w14:textId="77777777" w:rsidR="003F73EE" w:rsidRPr="00535F9C" w:rsidRDefault="003F73EE" w:rsidP="00CF75D2">
      <w:pPr>
        <w:spacing w:line="259" w:lineRule="auto"/>
        <w:rPr>
          <w:rFonts w:ascii="Calibri" w:hAnsi="Calibri" w:cs="Calibri"/>
          <w:color w:val="000000" w:themeColor="text1"/>
          <w:sz w:val="22"/>
          <w:szCs w:val="22"/>
          <w:u w:val="single"/>
        </w:rPr>
      </w:pPr>
    </w:p>
    <w:p w14:paraId="053886E7" w14:textId="77777777" w:rsidR="000123CC" w:rsidRPr="00535F9C" w:rsidRDefault="006E0566" w:rsidP="00CF75D2">
      <w:pPr>
        <w:spacing w:line="259" w:lineRule="auto"/>
        <w:rPr>
          <w:rFonts w:ascii="Calibri" w:hAnsi="Calibri" w:cs="Calibri"/>
          <w:color w:val="000000" w:themeColor="text1"/>
          <w:sz w:val="22"/>
          <w:szCs w:val="22"/>
          <w:u w:val="single"/>
        </w:rPr>
      </w:pPr>
      <w:r w:rsidRPr="00535F9C">
        <w:rPr>
          <w:rFonts w:ascii="Calibri" w:hAnsi="Calibri" w:cs="Calibri"/>
          <w:color w:val="000000" w:themeColor="text1"/>
          <w:sz w:val="22"/>
          <w:szCs w:val="22"/>
          <w:u w:val="single"/>
        </w:rPr>
        <w:t>Niet-</w:t>
      </w:r>
      <w:r w:rsidR="000123CC" w:rsidRPr="00535F9C">
        <w:rPr>
          <w:rFonts w:ascii="Calibri" w:hAnsi="Calibri" w:cs="Calibri"/>
          <w:color w:val="000000" w:themeColor="text1"/>
          <w:sz w:val="22"/>
          <w:szCs w:val="22"/>
          <w:u w:val="single"/>
        </w:rPr>
        <w:t>risicovol</w:t>
      </w:r>
    </w:p>
    <w:p w14:paraId="649BF055" w14:textId="3FF000B1" w:rsidR="006E0566" w:rsidRPr="00535F9C" w:rsidRDefault="006E0566" w:rsidP="00CF75D2">
      <w:p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Patiëntenbehandeling moet altijd met ASA-score 1 en 2.</w:t>
      </w:r>
    </w:p>
    <w:p w14:paraId="4D5FD15B" w14:textId="77777777" w:rsidR="000123CC" w:rsidRPr="00535F9C" w:rsidRDefault="000123CC"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Uitvoeren van onderzoek ten behoeve van de preventiebehandeling (o.a. bepalen DPSI-score)</w:t>
      </w:r>
    </w:p>
    <w:p w14:paraId="6FEF8026" w14:textId="77777777" w:rsidR="000123CC" w:rsidRPr="00535F9C" w:rsidRDefault="000123CC"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Opstellen van een plan preventiebehandeling</w:t>
      </w:r>
    </w:p>
    <w:p w14:paraId="521427D1" w14:textId="77777777" w:rsidR="000123CC" w:rsidRPr="00535F9C" w:rsidRDefault="000123CC"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Uitvoeren plaque-kleurtest</w:t>
      </w:r>
    </w:p>
    <w:p w14:paraId="6A485A0F" w14:textId="77777777" w:rsidR="000123CC" w:rsidRPr="00535F9C" w:rsidRDefault="000123CC"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Geven van voedingsadvies, voorlichting en instructie mondhygiëne en poetsinstructie</w:t>
      </w:r>
    </w:p>
    <w:p w14:paraId="74B3E92F" w14:textId="2A57A70E" w:rsidR="000123CC" w:rsidRPr="00535F9C" w:rsidRDefault="000123CC"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 xml:space="preserve">Verwijderen van supra-gingivaal en sub-gingivaal tandsteen </w:t>
      </w:r>
      <w:r w:rsidR="00F266F6" w:rsidRPr="00535F9C">
        <w:rPr>
          <w:rFonts w:ascii="Calibri" w:hAnsi="Calibri" w:cs="Calibri"/>
          <w:color w:val="000000" w:themeColor="text1"/>
          <w:sz w:val="22"/>
          <w:szCs w:val="22"/>
        </w:rPr>
        <w:t>tot pocket &lt;</w:t>
      </w:r>
      <w:r w:rsidR="00B075F4">
        <w:rPr>
          <w:rFonts w:ascii="Calibri" w:hAnsi="Calibri" w:cs="Calibri"/>
          <w:color w:val="000000" w:themeColor="text1"/>
          <w:sz w:val="22"/>
          <w:szCs w:val="22"/>
        </w:rPr>
        <w:t> </w:t>
      </w:r>
      <w:r w:rsidR="00F266F6" w:rsidRPr="00535F9C">
        <w:rPr>
          <w:rFonts w:ascii="Calibri" w:hAnsi="Calibri" w:cs="Calibri"/>
          <w:color w:val="000000" w:themeColor="text1"/>
          <w:sz w:val="22"/>
          <w:szCs w:val="22"/>
        </w:rPr>
        <w:t>6mm</w:t>
      </w:r>
      <w:r w:rsidRPr="00535F9C">
        <w:rPr>
          <w:rFonts w:ascii="Calibri" w:hAnsi="Calibri" w:cs="Calibri"/>
          <w:color w:val="000000" w:themeColor="text1"/>
          <w:sz w:val="22"/>
          <w:szCs w:val="22"/>
        </w:rPr>
        <w:t xml:space="preserve"> en/of tandplaque</w:t>
      </w:r>
    </w:p>
    <w:p w14:paraId="350593F4" w14:textId="77777777" w:rsidR="00F266F6" w:rsidRPr="00535F9C" w:rsidRDefault="00F266F6"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Polijsten van elementen</w:t>
      </w:r>
    </w:p>
    <w:p w14:paraId="3209D66D" w14:textId="7557677B" w:rsidR="00F266F6" w:rsidRPr="00535F9C" w:rsidRDefault="003F73EE"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 xml:space="preserve">Fluoride </w:t>
      </w:r>
      <w:r w:rsidR="00B075F4" w:rsidRPr="00535F9C">
        <w:rPr>
          <w:rFonts w:ascii="Calibri" w:hAnsi="Calibri" w:cs="Calibri"/>
          <w:color w:val="000000" w:themeColor="text1"/>
          <w:sz w:val="22"/>
          <w:szCs w:val="22"/>
        </w:rPr>
        <w:t>appliqueren</w:t>
      </w:r>
    </w:p>
    <w:p w14:paraId="3E73E4D2" w14:textId="77777777" w:rsidR="003F73EE" w:rsidRPr="00535F9C" w:rsidRDefault="003F73EE"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Locators vervangen</w:t>
      </w:r>
    </w:p>
    <w:p w14:paraId="7F1E223A" w14:textId="77777777" w:rsidR="00946DA7" w:rsidRPr="00535F9C" w:rsidRDefault="00946DA7"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Steg plaatsen</w:t>
      </w:r>
    </w:p>
    <w:p w14:paraId="42141863" w14:textId="3529CA14" w:rsidR="003F73EE" w:rsidRPr="00535F9C" w:rsidRDefault="00B075F4" w:rsidP="00CF75D2">
      <w:pPr>
        <w:pStyle w:val="Lijstalinea"/>
        <w:numPr>
          <w:ilvl w:val="0"/>
          <w:numId w:val="25"/>
        </w:numPr>
        <w:spacing w:line="259" w:lineRule="auto"/>
        <w:rPr>
          <w:rFonts w:ascii="Calibri" w:hAnsi="Calibri" w:cs="Calibri"/>
          <w:color w:val="000000" w:themeColor="text1"/>
          <w:sz w:val="22"/>
          <w:szCs w:val="22"/>
        </w:rPr>
      </w:pPr>
      <w:r>
        <w:rPr>
          <w:rFonts w:ascii="Calibri" w:hAnsi="Calibri" w:cs="Calibri"/>
          <w:color w:val="000000" w:themeColor="text1"/>
          <w:sz w:val="22"/>
          <w:szCs w:val="22"/>
        </w:rPr>
        <w:t>I</w:t>
      </w:r>
      <w:r w:rsidR="006E0566" w:rsidRPr="00535F9C">
        <w:rPr>
          <w:rFonts w:ascii="Calibri" w:hAnsi="Calibri" w:cs="Calibri"/>
          <w:color w:val="000000" w:themeColor="text1"/>
          <w:sz w:val="22"/>
          <w:szCs w:val="22"/>
        </w:rPr>
        <w:t xml:space="preserve">mplantaten </w:t>
      </w:r>
      <w:r w:rsidR="00946DA7" w:rsidRPr="00535F9C">
        <w:rPr>
          <w:rFonts w:ascii="Calibri" w:hAnsi="Calibri" w:cs="Calibri"/>
          <w:color w:val="000000" w:themeColor="text1"/>
          <w:sz w:val="22"/>
          <w:szCs w:val="22"/>
        </w:rPr>
        <w:t xml:space="preserve">edentate kaak </w:t>
      </w:r>
      <w:r w:rsidR="006E0566" w:rsidRPr="00535F9C">
        <w:rPr>
          <w:rFonts w:ascii="Calibri" w:hAnsi="Calibri" w:cs="Calibri"/>
          <w:color w:val="000000" w:themeColor="text1"/>
          <w:sz w:val="22"/>
          <w:szCs w:val="22"/>
        </w:rPr>
        <w:t>reinigen</w:t>
      </w:r>
    </w:p>
    <w:p w14:paraId="17F8579F" w14:textId="1F3A266D" w:rsidR="00845F51" w:rsidRPr="00535F9C" w:rsidRDefault="00845F51"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6-puntsmeting</w:t>
      </w:r>
    </w:p>
    <w:p w14:paraId="2D463772" w14:textId="77777777" w:rsidR="00946DA7" w:rsidRPr="00535F9C" w:rsidRDefault="00946DA7"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Inscannen studiemodellen</w:t>
      </w:r>
    </w:p>
    <w:p w14:paraId="79C9CB3B" w14:textId="77777777" w:rsidR="00946DA7" w:rsidRPr="00535F9C" w:rsidRDefault="00946DA7"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Afdrukken nemen</w:t>
      </w:r>
    </w:p>
    <w:p w14:paraId="4D8686D3" w14:textId="77777777" w:rsidR="00BA2072" w:rsidRPr="00535F9C" w:rsidRDefault="00BA2072"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Nazorg 2IMDR</w:t>
      </w:r>
    </w:p>
    <w:p w14:paraId="3CEF382D" w14:textId="77777777" w:rsidR="00BA2072" w:rsidRPr="00535F9C" w:rsidRDefault="00BA2072" w:rsidP="00CF75D2">
      <w:pPr>
        <w:pStyle w:val="Lijstalinea"/>
        <w:numPr>
          <w:ilvl w:val="0"/>
          <w:numId w:val="25"/>
        </w:numPr>
        <w:spacing w:line="259" w:lineRule="auto"/>
        <w:rPr>
          <w:rFonts w:ascii="Calibri" w:hAnsi="Calibri" w:cs="Calibri"/>
          <w:color w:val="000000" w:themeColor="text1"/>
          <w:sz w:val="22"/>
          <w:szCs w:val="22"/>
        </w:rPr>
      </w:pPr>
      <w:r w:rsidRPr="00535F9C">
        <w:rPr>
          <w:rFonts w:ascii="Calibri" w:hAnsi="Calibri" w:cs="Calibri"/>
          <w:color w:val="000000" w:themeColor="text1"/>
          <w:sz w:val="22"/>
          <w:szCs w:val="22"/>
        </w:rPr>
        <w:t>Drukplek</w:t>
      </w:r>
    </w:p>
    <w:p w14:paraId="404AE2ED" w14:textId="77777777" w:rsidR="000123CC" w:rsidRPr="00535F9C" w:rsidRDefault="000123CC" w:rsidP="00CF75D2">
      <w:pPr>
        <w:spacing w:line="259" w:lineRule="auto"/>
        <w:rPr>
          <w:rFonts w:ascii="Calibri" w:hAnsi="Calibri" w:cs="Calibri"/>
          <w:color w:val="000000" w:themeColor="text1"/>
          <w:sz w:val="22"/>
          <w:szCs w:val="22"/>
        </w:rPr>
      </w:pPr>
    </w:p>
    <w:p w14:paraId="13F06A01" w14:textId="77777777"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Style w:val="Zwaar"/>
          <w:rFonts w:ascii="Calibri" w:hAnsi="Calibri" w:cs="Calibri"/>
          <w:color w:val="000000" w:themeColor="text1"/>
          <w:sz w:val="22"/>
          <w:szCs w:val="22"/>
          <w:lang w:eastAsia="en-US"/>
        </w:rPr>
        <w:t>Werken in opdracht van</w:t>
      </w:r>
    </w:p>
    <w:p w14:paraId="091F5BEB" w14:textId="14E0F02D" w:rsidR="003345A4" w:rsidRPr="00535F9C" w:rsidRDefault="009C113F"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Een tandarts-</w:t>
      </w:r>
      <w:r w:rsidR="003345A4" w:rsidRPr="00535F9C">
        <w:rPr>
          <w:rFonts w:ascii="Calibri" w:hAnsi="Calibri" w:cs="Calibri"/>
          <w:color w:val="000000" w:themeColor="text1"/>
          <w:sz w:val="22"/>
          <w:szCs w:val="22"/>
          <w:lang w:eastAsia="en-US"/>
        </w:rPr>
        <w:t xml:space="preserve"> of preventieassistent heeft wettelijk geen zelfstandige of functionele bevoegdheid voor tandheelkundige handelingen en werkt altijd in opdracht van een tandarts of mondhygiënist. </w:t>
      </w:r>
    </w:p>
    <w:p w14:paraId="1315F8A7" w14:textId="77777777"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4CF0CD93" w14:textId="5D78032A"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Een mondhygiënist mag alleen taken delegeren waartoe hij of zij zelfstandig bevoegd is</w:t>
      </w:r>
      <w:r w:rsidR="00B075F4">
        <w:rPr>
          <w:rFonts w:ascii="Calibri" w:hAnsi="Calibri" w:cs="Calibri"/>
          <w:color w:val="000000" w:themeColor="text1"/>
          <w:sz w:val="22"/>
          <w:szCs w:val="22"/>
          <w:lang w:eastAsia="en-US"/>
        </w:rPr>
        <w:t xml:space="preserve">, zoals </w:t>
      </w:r>
      <w:r w:rsidRPr="00535F9C">
        <w:rPr>
          <w:rFonts w:ascii="Calibri" w:hAnsi="Calibri" w:cs="Calibri"/>
          <w:color w:val="000000" w:themeColor="text1"/>
          <w:sz w:val="22"/>
          <w:szCs w:val="22"/>
          <w:lang w:eastAsia="en-US"/>
        </w:rPr>
        <w:t>preventieve handelingen.</w:t>
      </w:r>
    </w:p>
    <w:p w14:paraId="4D0B4F00" w14:textId="77777777"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Een mondhygiënist is bijvoorbeeld niet zelfstandig bevoegd voor het geven van anesthesie en het verrichten van restauraties en mag deze taken niet delegeren.</w:t>
      </w:r>
    </w:p>
    <w:p w14:paraId="45E2A198" w14:textId="77777777"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225E21F5" w14:textId="5C225954"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Stel je </w:t>
      </w:r>
      <w:r w:rsidR="00B075F4">
        <w:rPr>
          <w:rFonts w:ascii="Calibri" w:hAnsi="Calibri" w:cs="Calibri"/>
          <w:color w:val="000000" w:themeColor="text1"/>
          <w:sz w:val="22"/>
          <w:szCs w:val="22"/>
          <w:lang w:eastAsia="en-US"/>
        </w:rPr>
        <w:t xml:space="preserve">als assistent </w:t>
      </w:r>
      <w:r w:rsidRPr="00535F9C">
        <w:rPr>
          <w:rFonts w:ascii="Calibri" w:hAnsi="Calibri" w:cs="Calibri"/>
          <w:color w:val="000000" w:themeColor="text1"/>
          <w:sz w:val="22"/>
          <w:szCs w:val="22"/>
          <w:lang w:eastAsia="en-US"/>
        </w:rPr>
        <w:t xml:space="preserve">nooit voor als tandarts of mondhygiënist. Doe je dat wel, dan ben je strafbaar, omdat </w:t>
      </w:r>
      <w:r w:rsidR="00B075F4">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tandarts</w:t>
      </w:r>
      <w:r w:rsidR="00B075F4">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 xml:space="preserve"> en </w:t>
      </w:r>
      <w:r w:rsidR="00B075F4">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mondhygiënist</w:t>
      </w:r>
      <w:r w:rsidR="00B075F4">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 xml:space="preserve"> beschermde functienamen zijn.</w:t>
      </w:r>
    </w:p>
    <w:p w14:paraId="10497066" w14:textId="77777777" w:rsidR="003345A4" w:rsidRPr="00535F9C" w:rsidRDefault="003345A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2F5CD470" w14:textId="601E3AE5" w:rsidR="002A61D0" w:rsidRPr="00535F9C" w:rsidRDefault="00326A40" w:rsidP="00CF75D2">
      <w:pPr>
        <w:spacing w:line="259" w:lineRule="auto"/>
        <w:jc w:val="left"/>
        <w:rPr>
          <w:rFonts w:ascii="Calibri" w:hAnsi="Calibri" w:cs="Calibri"/>
          <w:b/>
          <w:color w:val="000000" w:themeColor="text1"/>
          <w:sz w:val="24"/>
          <w:szCs w:val="22"/>
        </w:rPr>
      </w:pPr>
      <w:r w:rsidRPr="00535F9C">
        <w:rPr>
          <w:rFonts w:ascii="Calibri" w:hAnsi="Calibri" w:cs="Calibri"/>
          <w:b/>
          <w:color w:val="000000" w:themeColor="text1"/>
          <w:sz w:val="24"/>
          <w:szCs w:val="22"/>
        </w:rPr>
        <w:t>Voorwaarden</w:t>
      </w:r>
      <w:r w:rsidR="002A61D0" w:rsidRPr="00535F9C">
        <w:rPr>
          <w:rFonts w:ascii="Calibri" w:hAnsi="Calibri" w:cs="Calibri"/>
          <w:b/>
          <w:color w:val="000000" w:themeColor="text1"/>
          <w:sz w:val="24"/>
          <w:szCs w:val="22"/>
        </w:rPr>
        <w:t xml:space="preserve"> delegeren</w:t>
      </w:r>
    </w:p>
    <w:p w14:paraId="3E886407" w14:textId="02C65ED4"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lastRenderedPageBreak/>
        <w:t>Alleen indien volledig aan alle voorwaarden is voldaan, is de uitvoerende persoon bekwaam en daarmee bevoegd</w:t>
      </w:r>
      <w:r w:rsidR="00B075F4">
        <w:rPr>
          <w:rFonts w:ascii="Calibri" w:hAnsi="Calibri" w:cs="Calibri"/>
          <w:color w:val="000000" w:themeColor="text1"/>
          <w:sz w:val="22"/>
          <w:szCs w:val="22"/>
          <w:lang w:eastAsia="en-US"/>
        </w:rPr>
        <w:t>.</w:t>
      </w:r>
    </w:p>
    <w:p w14:paraId="11722FBF"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649E65A3" w14:textId="0F309341"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Voor de tandarts die de opdracht geeft</w:t>
      </w:r>
    </w:p>
    <w:p w14:paraId="2BAE0159"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1. De tandarts is deskundig en bekwaam tot indicatiestelling.</w:t>
      </w:r>
    </w:p>
    <w:p w14:paraId="4D7672B9"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2. De tandarts geeft opdracht per patiënt en geeft indien nodig aanwijzingen en evalueert de uitvoering; de opdracht wordt schriftelijk vastgelegd in </w:t>
      </w:r>
      <w:r w:rsidR="003F5D17" w:rsidRPr="00535F9C">
        <w:rPr>
          <w:rFonts w:ascii="Calibri" w:hAnsi="Calibri" w:cs="Calibri"/>
          <w:color w:val="000000" w:themeColor="text1"/>
          <w:sz w:val="22"/>
          <w:szCs w:val="22"/>
          <w:lang w:eastAsia="en-US"/>
        </w:rPr>
        <w:t xml:space="preserve">de </w:t>
      </w:r>
      <w:r w:rsidR="006A0896" w:rsidRPr="00535F9C">
        <w:rPr>
          <w:rFonts w:ascii="Calibri" w:hAnsi="Calibri" w:cs="Calibri"/>
          <w:color w:val="000000" w:themeColor="text1"/>
          <w:sz w:val="22"/>
          <w:szCs w:val="22"/>
          <w:lang w:eastAsia="en-US"/>
        </w:rPr>
        <w:t>patiëntenkaart</w:t>
      </w:r>
      <w:r w:rsidRPr="00535F9C">
        <w:rPr>
          <w:rFonts w:ascii="Calibri" w:hAnsi="Calibri" w:cs="Calibri"/>
          <w:color w:val="000000" w:themeColor="text1"/>
          <w:sz w:val="22"/>
          <w:szCs w:val="22"/>
          <w:lang w:eastAsia="en-US"/>
        </w:rPr>
        <w:t>.</w:t>
      </w:r>
    </w:p>
    <w:p w14:paraId="541BF04F"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3. De tandarts stelt vast dat de assistent bekwaam is om de voorbehouden </w:t>
      </w:r>
      <w:r w:rsidR="003F5D17" w:rsidRPr="00535F9C">
        <w:rPr>
          <w:rFonts w:ascii="Calibri" w:hAnsi="Calibri" w:cs="Calibri"/>
          <w:color w:val="000000" w:themeColor="text1"/>
          <w:sz w:val="22"/>
          <w:szCs w:val="22"/>
          <w:lang w:eastAsia="en-US"/>
        </w:rPr>
        <w:t xml:space="preserve">en niet-voorbehouden </w:t>
      </w:r>
      <w:r w:rsidRPr="00535F9C">
        <w:rPr>
          <w:rFonts w:ascii="Calibri" w:hAnsi="Calibri" w:cs="Calibri"/>
          <w:color w:val="000000" w:themeColor="text1"/>
          <w:sz w:val="22"/>
          <w:szCs w:val="22"/>
          <w:lang w:eastAsia="en-US"/>
        </w:rPr>
        <w:t>handeling naar behoren uit te voeren.</w:t>
      </w:r>
    </w:p>
    <w:p w14:paraId="4EDEDD04"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4. </w:t>
      </w:r>
      <w:r w:rsidR="003F5D17" w:rsidRPr="00535F9C">
        <w:rPr>
          <w:rFonts w:ascii="Calibri" w:hAnsi="Calibri" w:cs="Calibri"/>
          <w:color w:val="000000" w:themeColor="text1"/>
          <w:sz w:val="22"/>
          <w:szCs w:val="22"/>
          <w:lang w:eastAsia="en-US"/>
        </w:rPr>
        <w:t>Bij voorbehouden handelingen is d</w:t>
      </w:r>
      <w:r w:rsidRPr="00535F9C">
        <w:rPr>
          <w:rFonts w:ascii="Calibri" w:hAnsi="Calibri" w:cs="Calibri"/>
          <w:color w:val="000000" w:themeColor="text1"/>
          <w:sz w:val="22"/>
          <w:szCs w:val="22"/>
          <w:lang w:eastAsia="en-US"/>
        </w:rPr>
        <w:t xml:space="preserve">e tandarts fysiek in de praktijk aanwezig voor overleg, advies en de mogelijkheid van tussenkomst. Telefonische bereikbaarheid of bereikbaarheid op afstand is niet voldoende. </w:t>
      </w:r>
    </w:p>
    <w:p w14:paraId="56D1C5E2" w14:textId="77777777" w:rsidR="003F5D17" w:rsidRPr="00535F9C" w:rsidRDefault="003F5D17"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5. Bij niet-voorbehouden handelingen hoeft de tandarts niet fysiek in de praktijk aanwezig</w:t>
      </w:r>
      <w:r w:rsidR="006A0896" w:rsidRPr="00535F9C">
        <w:rPr>
          <w:rFonts w:ascii="Calibri" w:hAnsi="Calibri" w:cs="Calibri"/>
          <w:color w:val="000000" w:themeColor="text1"/>
          <w:sz w:val="22"/>
          <w:szCs w:val="22"/>
          <w:lang w:eastAsia="en-US"/>
        </w:rPr>
        <w:t xml:space="preserve"> te zijn</w:t>
      </w:r>
      <w:r w:rsidRPr="00535F9C">
        <w:rPr>
          <w:rFonts w:ascii="Calibri" w:hAnsi="Calibri" w:cs="Calibri"/>
          <w:color w:val="000000" w:themeColor="text1"/>
          <w:sz w:val="22"/>
          <w:szCs w:val="22"/>
          <w:lang w:eastAsia="en-US"/>
        </w:rPr>
        <w:t>.</w:t>
      </w:r>
    </w:p>
    <w:p w14:paraId="48A14A5D" w14:textId="77777777"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6EAEB4C3" w14:textId="40C40F35" w:rsidR="002A61D0" w:rsidRPr="00535F9C" w:rsidRDefault="002A61D0" w:rsidP="00CF75D2">
      <w:pPr>
        <w:autoSpaceDE w:val="0"/>
        <w:autoSpaceDN w:val="0"/>
        <w:adjustRightInd w:val="0"/>
        <w:spacing w:line="259" w:lineRule="auto"/>
        <w:jc w:val="left"/>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Voor de tandartsassistent</w:t>
      </w:r>
      <w:r w:rsidR="00946DA7" w:rsidRPr="00535F9C">
        <w:rPr>
          <w:rFonts w:ascii="Calibri" w:hAnsi="Calibri" w:cs="Calibri"/>
          <w:color w:val="000000" w:themeColor="text1"/>
          <w:sz w:val="22"/>
          <w:szCs w:val="22"/>
          <w:u w:val="single"/>
          <w:lang w:eastAsia="en-US"/>
        </w:rPr>
        <w:t>/(paro)</w:t>
      </w:r>
      <w:r w:rsidR="00DE7D2F">
        <w:rPr>
          <w:rFonts w:ascii="Calibri" w:hAnsi="Calibri" w:cs="Calibri"/>
          <w:color w:val="000000" w:themeColor="text1"/>
          <w:sz w:val="22"/>
          <w:szCs w:val="22"/>
          <w:u w:val="single"/>
          <w:lang w:eastAsia="en-US"/>
        </w:rPr>
        <w:t>preventie-assistent</w:t>
      </w:r>
      <w:r w:rsidRPr="00535F9C">
        <w:rPr>
          <w:rFonts w:ascii="Calibri" w:hAnsi="Calibri" w:cs="Calibri"/>
          <w:color w:val="000000" w:themeColor="text1"/>
          <w:sz w:val="22"/>
          <w:szCs w:val="22"/>
          <w:u w:val="single"/>
          <w:lang w:eastAsia="en-US"/>
        </w:rPr>
        <w:t xml:space="preserve"> die de opdracht uitvoert</w:t>
      </w:r>
    </w:p>
    <w:p w14:paraId="3F599B05" w14:textId="51BD30A6" w:rsidR="004154B4" w:rsidRPr="00535F9C" w:rsidRDefault="00B974A2" w:rsidP="00CF75D2">
      <w:pPr>
        <w:autoSpaceDE w:val="0"/>
        <w:autoSpaceDN w:val="0"/>
        <w:adjustRightInd w:val="0"/>
        <w:spacing w:line="259" w:lineRule="auto"/>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g</w:t>
      </w:r>
      <w:r w:rsidR="004154B4" w:rsidRPr="00535F9C">
        <w:rPr>
          <w:rFonts w:ascii="Calibri" w:hAnsi="Calibri" w:cs="Calibri"/>
          <w:color w:val="000000" w:themeColor="text1"/>
          <w:sz w:val="22"/>
          <w:szCs w:val="22"/>
          <w:lang w:eastAsia="en-US"/>
        </w:rPr>
        <w:t xml:space="preserve">elden </w:t>
      </w:r>
      <w:r>
        <w:rPr>
          <w:rFonts w:ascii="Calibri" w:hAnsi="Calibri" w:cs="Calibri"/>
          <w:color w:val="000000" w:themeColor="text1"/>
          <w:sz w:val="22"/>
          <w:szCs w:val="22"/>
          <w:lang w:eastAsia="en-US"/>
        </w:rPr>
        <w:t xml:space="preserve">ook </w:t>
      </w:r>
      <w:r w:rsidR="004154B4" w:rsidRPr="00535F9C">
        <w:rPr>
          <w:rFonts w:ascii="Calibri" w:hAnsi="Calibri" w:cs="Calibri"/>
          <w:color w:val="000000" w:themeColor="text1"/>
          <w:sz w:val="22"/>
          <w:szCs w:val="22"/>
          <w:lang w:eastAsia="en-US"/>
        </w:rPr>
        <w:t>de volgende voorwaarde</w:t>
      </w:r>
      <w:r>
        <w:rPr>
          <w:rFonts w:ascii="Calibri" w:hAnsi="Calibri" w:cs="Calibri"/>
          <w:color w:val="000000" w:themeColor="text1"/>
          <w:sz w:val="22"/>
          <w:szCs w:val="22"/>
          <w:lang w:eastAsia="en-US"/>
        </w:rPr>
        <w:t>n:</w:t>
      </w:r>
    </w:p>
    <w:p w14:paraId="6B9CE428" w14:textId="77777777" w:rsidR="002A61D0" w:rsidRPr="00535F9C" w:rsidRDefault="006A0896"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1</w:t>
      </w:r>
      <w:r w:rsidR="002A61D0" w:rsidRPr="00535F9C">
        <w:rPr>
          <w:rFonts w:ascii="Calibri" w:hAnsi="Calibri" w:cs="Calibri"/>
          <w:color w:val="000000" w:themeColor="text1"/>
          <w:sz w:val="22"/>
          <w:szCs w:val="22"/>
          <w:lang w:eastAsia="en-US"/>
        </w:rPr>
        <w:t>. De assistent handelt uitsluitend in en na opdracht van de tandarts.</w:t>
      </w:r>
    </w:p>
    <w:p w14:paraId="7CE9CE76" w14:textId="77777777" w:rsidR="002A61D0" w:rsidRPr="00535F9C" w:rsidRDefault="006A0896"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2</w:t>
      </w:r>
      <w:r w:rsidR="002A61D0" w:rsidRPr="00535F9C">
        <w:rPr>
          <w:rFonts w:ascii="Calibri" w:hAnsi="Calibri" w:cs="Calibri"/>
          <w:color w:val="000000" w:themeColor="text1"/>
          <w:sz w:val="22"/>
          <w:szCs w:val="22"/>
          <w:lang w:eastAsia="en-US"/>
        </w:rPr>
        <w:t>. De assistent handelt volgens de gegeven aanwijzingen.</w:t>
      </w:r>
    </w:p>
    <w:p w14:paraId="30A26F7E" w14:textId="77777777" w:rsidR="002A61D0" w:rsidRPr="00535F9C" w:rsidRDefault="006A0896"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3</w:t>
      </w:r>
      <w:r w:rsidR="002A61D0" w:rsidRPr="00535F9C">
        <w:rPr>
          <w:rFonts w:ascii="Calibri" w:hAnsi="Calibri" w:cs="Calibri"/>
          <w:color w:val="000000" w:themeColor="text1"/>
          <w:sz w:val="22"/>
          <w:szCs w:val="22"/>
          <w:lang w:eastAsia="en-US"/>
        </w:rPr>
        <w:t xml:space="preserve">. De assistent stelt zelf vast of zij bekwaam is om de voorbehouden </w:t>
      </w:r>
      <w:r w:rsidR="00946DA7" w:rsidRPr="00535F9C">
        <w:rPr>
          <w:rFonts w:ascii="Calibri" w:hAnsi="Calibri" w:cs="Calibri"/>
          <w:color w:val="000000" w:themeColor="text1"/>
          <w:sz w:val="22"/>
          <w:szCs w:val="22"/>
          <w:lang w:eastAsia="en-US"/>
        </w:rPr>
        <w:t xml:space="preserve">en/of niet voorbehouden </w:t>
      </w:r>
      <w:r w:rsidR="002A61D0" w:rsidRPr="00535F9C">
        <w:rPr>
          <w:rFonts w:ascii="Calibri" w:hAnsi="Calibri" w:cs="Calibri"/>
          <w:color w:val="000000" w:themeColor="text1"/>
          <w:sz w:val="22"/>
          <w:szCs w:val="22"/>
          <w:lang w:eastAsia="en-US"/>
        </w:rPr>
        <w:t>handeling naar behoren uit te voeren.</w:t>
      </w:r>
    </w:p>
    <w:p w14:paraId="629BFA88" w14:textId="77777777" w:rsidR="002A61D0" w:rsidRPr="00535F9C" w:rsidRDefault="006A0896"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4</w:t>
      </w:r>
      <w:r w:rsidR="002A61D0" w:rsidRPr="00535F9C">
        <w:rPr>
          <w:rFonts w:ascii="Calibri" w:hAnsi="Calibri" w:cs="Calibri"/>
          <w:color w:val="000000" w:themeColor="text1"/>
          <w:sz w:val="22"/>
          <w:szCs w:val="22"/>
          <w:lang w:eastAsia="en-US"/>
        </w:rPr>
        <w:t>. De assis</w:t>
      </w:r>
      <w:r w:rsidRPr="00535F9C">
        <w:rPr>
          <w:rFonts w:ascii="Calibri" w:hAnsi="Calibri" w:cs="Calibri"/>
          <w:color w:val="000000" w:themeColor="text1"/>
          <w:sz w:val="22"/>
          <w:szCs w:val="22"/>
          <w:lang w:eastAsia="en-US"/>
        </w:rPr>
        <w:t>tent informeert de patiënt dat z</w:t>
      </w:r>
      <w:r w:rsidR="002A61D0" w:rsidRPr="00535F9C">
        <w:rPr>
          <w:rFonts w:ascii="Calibri" w:hAnsi="Calibri" w:cs="Calibri"/>
          <w:color w:val="000000" w:themeColor="text1"/>
          <w:sz w:val="22"/>
          <w:szCs w:val="22"/>
          <w:lang w:eastAsia="en-US"/>
        </w:rPr>
        <w:t xml:space="preserve">ij de voorbehouden </w:t>
      </w:r>
      <w:r w:rsidR="00946DA7" w:rsidRPr="00535F9C">
        <w:rPr>
          <w:rFonts w:ascii="Calibri" w:hAnsi="Calibri" w:cs="Calibri"/>
          <w:color w:val="000000" w:themeColor="text1"/>
          <w:sz w:val="22"/>
          <w:szCs w:val="22"/>
          <w:lang w:eastAsia="en-US"/>
        </w:rPr>
        <w:t xml:space="preserve">en/of niet voorbehouden </w:t>
      </w:r>
      <w:r w:rsidR="002A61D0" w:rsidRPr="00535F9C">
        <w:rPr>
          <w:rFonts w:ascii="Calibri" w:hAnsi="Calibri" w:cs="Calibri"/>
          <w:color w:val="000000" w:themeColor="text1"/>
          <w:sz w:val="22"/>
          <w:szCs w:val="22"/>
          <w:lang w:eastAsia="en-US"/>
        </w:rPr>
        <w:t>handeling uitvoert in opdracht van de tandarts en vraagt de patiënt toestemming voor deze behandeling.</w:t>
      </w:r>
    </w:p>
    <w:p w14:paraId="14E7115F" w14:textId="3C8891AA" w:rsidR="002A61D0" w:rsidRPr="00535F9C" w:rsidRDefault="006A0896"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5</w:t>
      </w:r>
      <w:r w:rsidR="002A61D0" w:rsidRPr="00535F9C">
        <w:rPr>
          <w:rFonts w:ascii="Calibri" w:hAnsi="Calibri" w:cs="Calibri"/>
          <w:color w:val="000000" w:themeColor="text1"/>
          <w:sz w:val="22"/>
          <w:szCs w:val="22"/>
          <w:lang w:eastAsia="en-US"/>
        </w:rPr>
        <w:t xml:space="preserve">. </w:t>
      </w:r>
      <w:r w:rsidR="00B974A2">
        <w:rPr>
          <w:rFonts w:ascii="Calibri" w:hAnsi="Calibri" w:cs="Calibri"/>
          <w:color w:val="000000" w:themeColor="text1"/>
          <w:sz w:val="22"/>
          <w:szCs w:val="22"/>
          <w:lang w:eastAsia="en-US"/>
        </w:rPr>
        <w:t>De assistent kan aantonen dat zij de juiste o</w:t>
      </w:r>
      <w:r w:rsidR="002A61D0" w:rsidRPr="00535F9C">
        <w:rPr>
          <w:rFonts w:ascii="Calibri" w:hAnsi="Calibri" w:cs="Calibri"/>
          <w:color w:val="000000" w:themeColor="text1"/>
          <w:sz w:val="22"/>
          <w:szCs w:val="22"/>
          <w:lang w:eastAsia="en-US"/>
        </w:rPr>
        <w:t xml:space="preserve">pleiding </w:t>
      </w:r>
      <w:r w:rsidR="00B974A2">
        <w:rPr>
          <w:rFonts w:ascii="Calibri" w:hAnsi="Calibri" w:cs="Calibri"/>
          <w:color w:val="000000" w:themeColor="text1"/>
          <w:sz w:val="22"/>
          <w:szCs w:val="22"/>
          <w:lang w:eastAsia="en-US"/>
        </w:rPr>
        <w:t>gevolgd heeft</w:t>
      </w:r>
      <w:r w:rsidR="00326A40" w:rsidRPr="00535F9C">
        <w:rPr>
          <w:rFonts w:ascii="Calibri" w:hAnsi="Calibri" w:cs="Calibri"/>
          <w:color w:val="000000" w:themeColor="text1"/>
          <w:sz w:val="22"/>
          <w:szCs w:val="22"/>
          <w:lang w:eastAsia="en-US"/>
        </w:rPr>
        <w:t>.</w:t>
      </w:r>
    </w:p>
    <w:p w14:paraId="7F921471" w14:textId="77777777" w:rsidR="00946DA7" w:rsidRPr="00535F9C" w:rsidRDefault="00946DA7"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22273654" w14:textId="77777777" w:rsidR="00326A40" w:rsidRPr="00535F9C" w:rsidRDefault="00326A40"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555BF0FB" w14:textId="77777777" w:rsidR="00173BA1" w:rsidRPr="00535F9C" w:rsidRDefault="00173BA1" w:rsidP="00CF75D2">
      <w:pPr>
        <w:spacing w:line="259" w:lineRule="auto"/>
        <w:jc w:val="left"/>
        <w:rPr>
          <w:rFonts w:ascii="Calibri" w:hAnsi="Calibri" w:cs="Calibri"/>
          <w:color w:val="000000" w:themeColor="text1"/>
          <w:sz w:val="22"/>
          <w:szCs w:val="22"/>
        </w:rPr>
      </w:pPr>
      <w:r w:rsidRPr="00535F9C">
        <w:rPr>
          <w:rFonts w:ascii="Calibri" w:hAnsi="Calibri" w:cs="Calibri"/>
          <w:color w:val="000000" w:themeColor="text1"/>
          <w:sz w:val="22"/>
          <w:szCs w:val="22"/>
        </w:rPr>
        <w:br w:type="page"/>
      </w:r>
    </w:p>
    <w:p w14:paraId="4338BD6D" w14:textId="5F4F2937" w:rsidR="003345A4" w:rsidRPr="00535F9C" w:rsidRDefault="003345A4" w:rsidP="00CF75D2">
      <w:pPr>
        <w:pBdr>
          <w:top w:val="single" w:sz="4" w:space="1" w:color="auto"/>
          <w:left w:val="single" w:sz="4" w:space="4" w:color="auto"/>
          <w:bottom w:val="single" w:sz="4" w:space="1" w:color="auto"/>
          <w:right w:val="single" w:sz="4" w:space="4" w:color="auto"/>
        </w:pBdr>
        <w:spacing w:line="259" w:lineRule="auto"/>
        <w:jc w:val="left"/>
        <w:rPr>
          <w:rFonts w:ascii="Calibri" w:hAnsi="Calibri" w:cs="Calibri"/>
          <w:b/>
          <w:color w:val="000000" w:themeColor="text1"/>
          <w:sz w:val="24"/>
          <w:szCs w:val="22"/>
        </w:rPr>
      </w:pPr>
      <w:r w:rsidRPr="00535F9C">
        <w:rPr>
          <w:rFonts w:ascii="Calibri" w:hAnsi="Calibri" w:cs="Calibri"/>
          <w:b/>
          <w:color w:val="000000" w:themeColor="text1"/>
          <w:sz w:val="24"/>
          <w:szCs w:val="22"/>
        </w:rPr>
        <w:lastRenderedPageBreak/>
        <w:t xml:space="preserve">Taakdelegatie binnen </w:t>
      </w:r>
      <w:r w:rsidR="00535F9C">
        <w:rPr>
          <w:rFonts w:ascii="Calibri" w:hAnsi="Calibri" w:cs="Calibri"/>
          <w:b/>
          <w:color w:val="000000" w:themeColor="text1"/>
          <w:sz w:val="24"/>
          <w:szCs w:val="22"/>
        </w:rPr>
        <w:t>praktijk XXXX</w:t>
      </w:r>
    </w:p>
    <w:p w14:paraId="72C7DC2E" w14:textId="77777777" w:rsidR="003345A4" w:rsidRPr="00535F9C" w:rsidRDefault="003345A4" w:rsidP="00CF75D2">
      <w:pPr>
        <w:spacing w:line="259" w:lineRule="auto"/>
        <w:jc w:val="left"/>
        <w:rPr>
          <w:rFonts w:ascii="Calibri" w:hAnsi="Calibri" w:cs="Calibri"/>
          <w:color w:val="000000" w:themeColor="text1"/>
          <w:sz w:val="22"/>
          <w:szCs w:val="22"/>
        </w:rPr>
      </w:pPr>
    </w:p>
    <w:p w14:paraId="7856CBE4" w14:textId="5E48F98D" w:rsidR="003345A4" w:rsidRPr="00535F9C" w:rsidRDefault="00173BA1" w:rsidP="00CF75D2">
      <w:pPr>
        <w:spacing w:line="259" w:lineRule="auto"/>
        <w:jc w:val="left"/>
        <w:rPr>
          <w:rFonts w:ascii="Calibri" w:hAnsi="Calibri" w:cs="Calibri"/>
          <w:color w:val="000000" w:themeColor="text1"/>
          <w:sz w:val="22"/>
          <w:szCs w:val="22"/>
        </w:rPr>
      </w:pPr>
      <w:r w:rsidRPr="00535F9C">
        <w:rPr>
          <w:rFonts w:ascii="Calibri" w:hAnsi="Calibri" w:cs="Calibri"/>
          <w:color w:val="000000" w:themeColor="text1"/>
          <w:sz w:val="22"/>
          <w:szCs w:val="22"/>
        </w:rPr>
        <w:t xml:space="preserve">Per onderwerp is beschreven hoe </w:t>
      </w:r>
      <w:r w:rsidR="00535F9C">
        <w:rPr>
          <w:rFonts w:ascii="Calibri" w:hAnsi="Calibri" w:cs="Calibri"/>
          <w:color w:val="000000" w:themeColor="text1"/>
          <w:sz w:val="22"/>
          <w:szCs w:val="22"/>
        </w:rPr>
        <w:t>praktijk XXXX</w:t>
      </w:r>
      <w:r w:rsidRPr="00535F9C">
        <w:rPr>
          <w:rFonts w:ascii="Calibri" w:hAnsi="Calibri" w:cs="Calibri"/>
          <w:color w:val="000000" w:themeColor="text1"/>
          <w:sz w:val="22"/>
          <w:szCs w:val="22"/>
        </w:rPr>
        <w:t xml:space="preserve"> met delegatie en verantwoordelijkheid omgaat.</w:t>
      </w:r>
      <w:r w:rsidR="00C67FC1" w:rsidRPr="00535F9C">
        <w:rPr>
          <w:rFonts w:ascii="Calibri" w:hAnsi="Calibri" w:cs="Calibri"/>
          <w:color w:val="000000" w:themeColor="text1"/>
          <w:sz w:val="22"/>
          <w:szCs w:val="22"/>
        </w:rPr>
        <w:t xml:space="preserve"> </w:t>
      </w:r>
    </w:p>
    <w:p w14:paraId="34D8DB58" w14:textId="309A8B69" w:rsidR="00326A40" w:rsidRPr="00535F9C" w:rsidRDefault="00C67FC1" w:rsidP="00CF75D2">
      <w:pPr>
        <w:spacing w:line="259" w:lineRule="auto"/>
        <w:jc w:val="left"/>
        <w:rPr>
          <w:rFonts w:ascii="Calibri" w:hAnsi="Calibri" w:cs="Calibri"/>
          <w:color w:val="000000" w:themeColor="text1"/>
          <w:sz w:val="22"/>
          <w:szCs w:val="22"/>
        </w:rPr>
      </w:pPr>
      <w:r w:rsidRPr="00535F9C">
        <w:rPr>
          <w:rFonts w:ascii="Calibri" w:hAnsi="Calibri" w:cs="Calibri"/>
          <w:color w:val="000000" w:themeColor="text1"/>
          <w:sz w:val="22"/>
          <w:szCs w:val="22"/>
        </w:rPr>
        <w:t xml:space="preserve">Te allen tijde moet eerst voldaan zijn aan de </w:t>
      </w:r>
      <w:r w:rsidR="00B974A2">
        <w:rPr>
          <w:rFonts w:ascii="Calibri" w:hAnsi="Calibri" w:cs="Calibri"/>
          <w:color w:val="000000" w:themeColor="text1"/>
          <w:sz w:val="22"/>
          <w:szCs w:val="22"/>
        </w:rPr>
        <w:t>voorwaarden</w:t>
      </w:r>
      <w:r w:rsidRPr="00535F9C">
        <w:rPr>
          <w:rFonts w:ascii="Calibri" w:hAnsi="Calibri" w:cs="Calibri"/>
          <w:color w:val="000000" w:themeColor="text1"/>
          <w:sz w:val="22"/>
          <w:szCs w:val="22"/>
        </w:rPr>
        <w:t xml:space="preserve"> tot delegeren.</w:t>
      </w:r>
    </w:p>
    <w:p w14:paraId="7E639FFF" w14:textId="77777777" w:rsidR="003345A4" w:rsidRPr="00535F9C" w:rsidRDefault="003345A4" w:rsidP="00CF75D2">
      <w:pPr>
        <w:spacing w:line="259" w:lineRule="auto"/>
        <w:jc w:val="left"/>
        <w:rPr>
          <w:rFonts w:ascii="Calibri" w:hAnsi="Calibri" w:cs="Calibri"/>
          <w:color w:val="000000" w:themeColor="text1"/>
          <w:sz w:val="22"/>
          <w:szCs w:val="22"/>
        </w:rPr>
      </w:pPr>
    </w:p>
    <w:p w14:paraId="4EFE0275" w14:textId="77777777" w:rsidR="00467059" w:rsidRPr="00535F9C" w:rsidRDefault="00467059" w:rsidP="00CF75D2">
      <w:pPr>
        <w:pStyle w:val="Lijstalinea"/>
        <w:numPr>
          <w:ilvl w:val="0"/>
          <w:numId w:val="22"/>
        </w:numPr>
        <w:autoSpaceDE w:val="0"/>
        <w:autoSpaceDN w:val="0"/>
        <w:adjustRightInd w:val="0"/>
        <w:spacing w:line="259" w:lineRule="auto"/>
        <w:ind w:left="426" w:hanging="426"/>
        <w:jc w:val="left"/>
        <w:rPr>
          <w:rFonts w:ascii="Calibri" w:hAnsi="Calibri" w:cs="Calibri"/>
          <w:b/>
          <w:color w:val="000000" w:themeColor="text1"/>
          <w:sz w:val="22"/>
          <w:szCs w:val="22"/>
          <w:lang w:eastAsia="en-US"/>
        </w:rPr>
      </w:pPr>
      <w:r w:rsidRPr="00535F9C">
        <w:rPr>
          <w:rFonts w:ascii="Calibri" w:hAnsi="Calibri" w:cs="Calibri"/>
          <w:b/>
          <w:color w:val="000000" w:themeColor="text1"/>
          <w:sz w:val="22"/>
          <w:szCs w:val="22"/>
          <w:lang w:eastAsia="en-US"/>
        </w:rPr>
        <w:t>Nieuwe patiënt</w:t>
      </w:r>
    </w:p>
    <w:p w14:paraId="01B1100F" w14:textId="2B48499A" w:rsidR="00326A40" w:rsidRPr="00535F9C" w:rsidRDefault="00535F9C" w:rsidP="00CF75D2">
      <w:pPr>
        <w:autoSpaceDE w:val="0"/>
        <w:autoSpaceDN w:val="0"/>
        <w:adjustRightInd w:val="0"/>
        <w:spacing w:line="259" w:lineRule="auto"/>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Praktijk XXXX</w:t>
      </w:r>
      <w:r w:rsidR="00326A40" w:rsidRPr="00535F9C">
        <w:rPr>
          <w:rFonts w:ascii="Calibri" w:hAnsi="Calibri" w:cs="Calibri"/>
          <w:color w:val="000000" w:themeColor="text1"/>
          <w:sz w:val="22"/>
          <w:szCs w:val="22"/>
          <w:lang w:eastAsia="en-US"/>
        </w:rPr>
        <w:t xml:space="preserve"> heeft de visie dat iedere nieuwe patiënt eerst door een tandarts gezien moet worden.</w:t>
      </w:r>
    </w:p>
    <w:p w14:paraId="00C1C2DB" w14:textId="31C1B11B" w:rsidR="00467059" w:rsidRPr="00535F9C" w:rsidRDefault="00467059"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Aan het begin van ieder zorgproces staat een uitgebreide inschatting van de mondgezondheidssituatie van de individuele patiënt. Op basis hiervan kan de aard en omvang van de</w:t>
      </w:r>
      <w:r w:rsidR="00B974A2">
        <w:rPr>
          <w:rFonts w:ascii="Calibri" w:hAnsi="Calibri" w:cs="Calibri"/>
          <w:color w:val="000000" w:themeColor="text1"/>
          <w:sz w:val="22"/>
          <w:szCs w:val="22"/>
          <w:lang w:eastAsia="en-US"/>
        </w:rPr>
        <w:t xml:space="preserve"> benodigde</w:t>
      </w:r>
      <w:r w:rsidRPr="00535F9C">
        <w:rPr>
          <w:rFonts w:ascii="Calibri" w:hAnsi="Calibri" w:cs="Calibri"/>
          <w:color w:val="000000" w:themeColor="text1"/>
          <w:sz w:val="22"/>
          <w:szCs w:val="22"/>
          <w:lang w:eastAsia="en-US"/>
        </w:rPr>
        <w:t xml:space="preserve"> zorg worden bepaald en kan worden vastgesteld welke zorgverlener(s) de zorg moet</w:t>
      </w:r>
      <w:r w:rsidR="00B974A2">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en</w:t>
      </w:r>
      <w:r w:rsidR="00B974A2">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 xml:space="preserve"> uitvoeren. </w:t>
      </w:r>
    </w:p>
    <w:p w14:paraId="245CEFE7" w14:textId="77777777" w:rsidR="00467059" w:rsidRPr="00535F9C" w:rsidRDefault="00467059"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1C6C3F11" w14:textId="2A275388" w:rsidR="004154B4" w:rsidRPr="00535F9C" w:rsidRDefault="004154B4" w:rsidP="00CF75D2">
      <w:pPr>
        <w:spacing w:after="200" w:line="259" w:lineRule="auto"/>
        <w:contextualSpacing/>
        <w:jc w:val="left"/>
        <w:rPr>
          <w:rFonts w:ascii="Calibri" w:hAnsi="Calibri" w:cs="Calibri"/>
          <w:color w:val="000000" w:themeColor="text1"/>
          <w:sz w:val="22"/>
          <w:szCs w:val="22"/>
        </w:rPr>
      </w:pPr>
      <w:r w:rsidRPr="00535F9C">
        <w:rPr>
          <w:rFonts w:ascii="Calibri" w:hAnsi="Calibri" w:cs="Calibri"/>
          <w:color w:val="000000" w:themeColor="text1"/>
          <w:sz w:val="22"/>
          <w:szCs w:val="22"/>
        </w:rPr>
        <w:t xml:space="preserve">Bij verwezen mondhygiënepatiënten wordt de patiënt niet door de tandarts gezien, maar rapporteert de MH aan de eigen tandarts (als de patiënt hier toestemming voor geeft). De eigen </w:t>
      </w:r>
      <w:r w:rsidR="00DC6DC8" w:rsidRPr="00535F9C">
        <w:rPr>
          <w:rFonts w:ascii="Calibri" w:hAnsi="Calibri" w:cs="Calibri"/>
          <w:color w:val="000000" w:themeColor="text1"/>
          <w:sz w:val="22"/>
          <w:szCs w:val="22"/>
        </w:rPr>
        <w:t xml:space="preserve">(verwijzende) </w:t>
      </w:r>
      <w:r w:rsidRPr="00535F9C">
        <w:rPr>
          <w:rFonts w:ascii="Calibri" w:hAnsi="Calibri" w:cs="Calibri"/>
          <w:color w:val="000000" w:themeColor="text1"/>
          <w:sz w:val="22"/>
          <w:szCs w:val="22"/>
        </w:rPr>
        <w:t>tandarts draagt de verantwoordelijkheid.</w:t>
      </w:r>
    </w:p>
    <w:p w14:paraId="7FBC20D0" w14:textId="77777777" w:rsidR="004154B4" w:rsidRPr="00535F9C" w:rsidRDefault="004154B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6F43C581" w14:textId="77777777" w:rsidR="00386EB9" w:rsidRPr="00535F9C" w:rsidRDefault="00386EB9" w:rsidP="00CF75D2">
      <w:pPr>
        <w:pStyle w:val="Lijstalinea"/>
        <w:numPr>
          <w:ilvl w:val="0"/>
          <w:numId w:val="22"/>
        </w:numPr>
        <w:autoSpaceDE w:val="0"/>
        <w:autoSpaceDN w:val="0"/>
        <w:adjustRightInd w:val="0"/>
        <w:spacing w:line="259" w:lineRule="auto"/>
        <w:ind w:left="426" w:hanging="426"/>
        <w:jc w:val="left"/>
        <w:rPr>
          <w:rFonts w:ascii="Calibri" w:hAnsi="Calibri" w:cs="Calibri"/>
          <w:b/>
          <w:color w:val="000000" w:themeColor="text1"/>
          <w:sz w:val="22"/>
          <w:szCs w:val="22"/>
          <w:lang w:val="it-IT" w:eastAsia="en-US"/>
        </w:rPr>
      </w:pPr>
      <w:r w:rsidRPr="00535F9C">
        <w:rPr>
          <w:rFonts w:ascii="Calibri" w:hAnsi="Calibri" w:cs="Calibri"/>
          <w:b/>
          <w:color w:val="000000" w:themeColor="text1"/>
          <w:sz w:val="22"/>
          <w:szCs w:val="22"/>
          <w:lang w:val="it-IT" w:eastAsia="en-US"/>
        </w:rPr>
        <w:t>Diagnose (controle, spoed, incidenteel consult)</w:t>
      </w:r>
    </w:p>
    <w:p w14:paraId="15FCEAB7" w14:textId="5ADAF242" w:rsidR="001F226B" w:rsidRPr="00535F9C" w:rsidRDefault="001F226B"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iCs/>
          <w:color w:val="000000" w:themeColor="text1"/>
          <w:sz w:val="22"/>
          <w:szCs w:val="22"/>
          <w:lang w:eastAsia="en-US"/>
        </w:rPr>
        <w:t>Diagnose en indicatiestelling zijn geen voorbehouden handelingen</w:t>
      </w:r>
      <w:r w:rsidR="00B974A2">
        <w:rPr>
          <w:rFonts w:ascii="Calibri" w:hAnsi="Calibri" w:cs="Calibri"/>
          <w:iCs/>
          <w:color w:val="000000" w:themeColor="text1"/>
          <w:sz w:val="22"/>
          <w:szCs w:val="22"/>
          <w:lang w:eastAsia="en-US"/>
        </w:rPr>
        <w:t xml:space="preserve"> volgens de </w:t>
      </w:r>
      <w:r w:rsidR="00DC6DC8" w:rsidRPr="00535F9C">
        <w:rPr>
          <w:rFonts w:ascii="Calibri" w:hAnsi="Calibri" w:cs="Calibri"/>
          <w:iCs/>
          <w:color w:val="000000" w:themeColor="text1"/>
          <w:sz w:val="22"/>
          <w:szCs w:val="22"/>
          <w:lang w:eastAsia="en-US"/>
        </w:rPr>
        <w:t>Wet</w:t>
      </w:r>
      <w:r w:rsidR="00B974A2">
        <w:rPr>
          <w:rFonts w:ascii="Calibri" w:hAnsi="Calibri" w:cs="Calibri"/>
          <w:iCs/>
          <w:color w:val="000000" w:themeColor="text1"/>
          <w:sz w:val="22"/>
          <w:szCs w:val="22"/>
          <w:lang w:eastAsia="en-US"/>
        </w:rPr>
        <w:t xml:space="preserve"> </w:t>
      </w:r>
      <w:r w:rsidR="00DC6DC8" w:rsidRPr="00535F9C">
        <w:rPr>
          <w:rFonts w:ascii="Calibri" w:hAnsi="Calibri" w:cs="Calibri"/>
          <w:iCs/>
          <w:color w:val="000000" w:themeColor="text1"/>
          <w:sz w:val="22"/>
          <w:szCs w:val="22"/>
          <w:lang w:eastAsia="en-US"/>
        </w:rPr>
        <w:t xml:space="preserve">BIG. </w:t>
      </w:r>
      <w:r w:rsidRPr="00535F9C">
        <w:rPr>
          <w:rFonts w:ascii="Calibri" w:hAnsi="Calibri" w:cs="Calibri"/>
          <w:color w:val="000000" w:themeColor="text1"/>
          <w:sz w:val="22"/>
          <w:szCs w:val="22"/>
          <w:lang w:eastAsia="en-US"/>
        </w:rPr>
        <w:t>Onder diagnose worden verschillende consulten verstaan:</w:t>
      </w:r>
    </w:p>
    <w:p w14:paraId="22C523E8" w14:textId="77777777" w:rsidR="001F226B" w:rsidRPr="00535F9C" w:rsidRDefault="001F226B"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7FFF424F" w14:textId="77777777" w:rsidR="001F226B" w:rsidRPr="00535F9C" w:rsidRDefault="001F226B" w:rsidP="00CF75D2">
      <w:pPr>
        <w:pStyle w:val="Lijstalinea"/>
        <w:numPr>
          <w:ilvl w:val="0"/>
          <w:numId w:val="28"/>
        </w:numPr>
        <w:autoSpaceDE w:val="0"/>
        <w:autoSpaceDN w:val="0"/>
        <w:adjustRightInd w:val="0"/>
        <w:spacing w:line="259" w:lineRule="auto"/>
        <w:jc w:val="left"/>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Controle</w:t>
      </w:r>
    </w:p>
    <w:p w14:paraId="7E9FD864" w14:textId="1C8CBB86" w:rsidR="001F226B" w:rsidRPr="00535F9C" w:rsidRDefault="00535F9C" w:rsidP="00CF75D2">
      <w:pPr>
        <w:pStyle w:val="Lijstalinea"/>
        <w:autoSpaceDE w:val="0"/>
        <w:autoSpaceDN w:val="0"/>
        <w:adjustRightInd w:val="0"/>
        <w:spacing w:line="259" w:lineRule="auto"/>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Praktijk XXXX</w:t>
      </w:r>
      <w:r w:rsidR="001F226B" w:rsidRPr="00535F9C">
        <w:rPr>
          <w:rFonts w:ascii="Calibri" w:hAnsi="Calibri" w:cs="Calibri"/>
          <w:color w:val="000000" w:themeColor="text1"/>
          <w:sz w:val="22"/>
          <w:szCs w:val="22"/>
          <w:lang w:eastAsia="en-US"/>
        </w:rPr>
        <w:t xml:space="preserve"> heeft de visie dat de controle van de </w:t>
      </w:r>
      <w:r w:rsidR="000E73A9" w:rsidRPr="00535F9C">
        <w:rPr>
          <w:rFonts w:ascii="Calibri" w:hAnsi="Calibri" w:cs="Calibri"/>
          <w:color w:val="000000" w:themeColor="text1"/>
          <w:sz w:val="22"/>
          <w:szCs w:val="22"/>
          <w:lang w:eastAsia="en-US"/>
        </w:rPr>
        <w:t xml:space="preserve">patiënt, met een dentate kaak of een edentate kaak met meer dan 2 implantaten, 1 </w:t>
      </w:r>
      <w:r w:rsidR="00B974A2">
        <w:rPr>
          <w:rFonts w:ascii="Calibri" w:hAnsi="Calibri" w:cs="Calibri"/>
          <w:color w:val="000000" w:themeColor="text1"/>
          <w:sz w:val="22"/>
          <w:szCs w:val="22"/>
          <w:lang w:eastAsia="en-US"/>
        </w:rPr>
        <w:t>à</w:t>
      </w:r>
      <w:r w:rsidR="000E73A9" w:rsidRPr="00535F9C">
        <w:rPr>
          <w:rFonts w:ascii="Calibri" w:hAnsi="Calibri" w:cs="Calibri"/>
          <w:color w:val="000000" w:themeColor="text1"/>
          <w:sz w:val="22"/>
          <w:szCs w:val="22"/>
          <w:lang w:eastAsia="en-US"/>
        </w:rPr>
        <w:t xml:space="preserve"> 2 keer per jaar </w:t>
      </w:r>
      <w:r w:rsidR="001F226B" w:rsidRPr="00535F9C">
        <w:rPr>
          <w:rFonts w:ascii="Calibri" w:hAnsi="Calibri" w:cs="Calibri"/>
          <w:color w:val="000000" w:themeColor="text1"/>
          <w:sz w:val="22"/>
          <w:szCs w:val="22"/>
          <w:lang w:eastAsia="en-US"/>
        </w:rPr>
        <w:t>door de tandarts moet gebeuren.</w:t>
      </w:r>
    </w:p>
    <w:p w14:paraId="553D72BB" w14:textId="77777777" w:rsidR="001F226B" w:rsidRPr="00535F9C" w:rsidRDefault="001F226B" w:rsidP="00CF75D2">
      <w:pPr>
        <w:autoSpaceDE w:val="0"/>
        <w:autoSpaceDN w:val="0"/>
        <w:adjustRightInd w:val="0"/>
        <w:spacing w:line="259" w:lineRule="auto"/>
        <w:ind w:left="709"/>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De diagnosestelling ligt ten grondslag aan het doel van de tandheelkundige behandeling en aan het zorgplan. Een op de individuele patiënt toegesneden (regelmatige) diagnostiek is dan ook de kern van de zorginhoudelijke regievoering door de tandarts. Periodiek mondonderzoek blijft noodzakelijk.</w:t>
      </w:r>
    </w:p>
    <w:p w14:paraId="31675A42" w14:textId="77777777" w:rsidR="001F226B" w:rsidRPr="00535F9C" w:rsidRDefault="001F226B"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64FE6626" w14:textId="77777777" w:rsidR="001F226B" w:rsidRPr="00535F9C" w:rsidRDefault="001F226B" w:rsidP="00CF75D2">
      <w:pPr>
        <w:autoSpaceDE w:val="0"/>
        <w:autoSpaceDN w:val="0"/>
        <w:adjustRightInd w:val="0"/>
        <w:spacing w:line="259" w:lineRule="auto"/>
        <w:ind w:left="709"/>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Vanuit de taak van diagnostiek en indicatiestelling is de tandarts verantwoordelijk voor</w:t>
      </w:r>
    </w:p>
    <w:p w14:paraId="0EA1A749" w14:textId="77777777" w:rsidR="001F226B" w:rsidRPr="00535F9C" w:rsidRDefault="001F226B" w:rsidP="00CF75D2">
      <w:pPr>
        <w:pStyle w:val="Lijstalinea"/>
        <w:numPr>
          <w:ilvl w:val="0"/>
          <w:numId w:val="23"/>
        </w:numPr>
        <w:autoSpaceDE w:val="0"/>
        <w:autoSpaceDN w:val="0"/>
        <w:adjustRightInd w:val="0"/>
        <w:spacing w:line="259" w:lineRule="auto"/>
        <w:ind w:left="1134"/>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het opstellen van behandeling- en zorgplannen;</w:t>
      </w:r>
    </w:p>
    <w:p w14:paraId="6A9B4913" w14:textId="77777777" w:rsidR="001F226B" w:rsidRPr="00535F9C" w:rsidRDefault="001F226B" w:rsidP="00CF75D2">
      <w:pPr>
        <w:pStyle w:val="Lijstalinea"/>
        <w:numPr>
          <w:ilvl w:val="0"/>
          <w:numId w:val="23"/>
        </w:numPr>
        <w:autoSpaceDE w:val="0"/>
        <w:autoSpaceDN w:val="0"/>
        <w:adjustRightInd w:val="0"/>
        <w:spacing w:line="259" w:lineRule="auto"/>
        <w:ind w:left="1134"/>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het waar mogelijk delegeren van taken aan andere zorgverleners;</w:t>
      </w:r>
    </w:p>
    <w:p w14:paraId="624F4886" w14:textId="77777777" w:rsidR="001F226B" w:rsidRPr="00535F9C" w:rsidRDefault="001F226B" w:rsidP="00CF75D2">
      <w:pPr>
        <w:pStyle w:val="Lijstalinea"/>
        <w:numPr>
          <w:ilvl w:val="0"/>
          <w:numId w:val="23"/>
        </w:numPr>
        <w:autoSpaceDE w:val="0"/>
        <w:autoSpaceDN w:val="0"/>
        <w:adjustRightInd w:val="0"/>
        <w:spacing w:line="259" w:lineRule="auto"/>
        <w:ind w:left="1134"/>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een goede zorginhoudelijke afstemming binnen het zorgteam.</w:t>
      </w:r>
    </w:p>
    <w:p w14:paraId="169E28BB" w14:textId="77777777" w:rsidR="00952979" w:rsidRPr="00535F9C" w:rsidRDefault="00952979" w:rsidP="00CF75D2">
      <w:pPr>
        <w:pStyle w:val="Lijstalinea"/>
        <w:numPr>
          <w:ilvl w:val="0"/>
          <w:numId w:val="23"/>
        </w:numPr>
        <w:autoSpaceDE w:val="0"/>
        <w:autoSpaceDN w:val="0"/>
        <w:adjustRightInd w:val="0"/>
        <w:spacing w:line="259" w:lineRule="auto"/>
        <w:ind w:left="1134"/>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de externe verwijzingen</w:t>
      </w:r>
    </w:p>
    <w:p w14:paraId="4C8D3E90" w14:textId="77777777" w:rsidR="001F226B" w:rsidRPr="00535F9C" w:rsidRDefault="001F226B" w:rsidP="00CF75D2">
      <w:pPr>
        <w:autoSpaceDE w:val="0"/>
        <w:autoSpaceDN w:val="0"/>
        <w:adjustRightInd w:val="0"/>
        <w:spacing w:line="259" w:lineRule="auto"/>
        <w:ind w:left="709"/>
        <w:jc w:val="left"/>
        <w:rPr>
          <w:rFonts w:ascii="Calibri" w:hAnsi="Calibri" w:cs="Calibri"/>
          <w:iCs/>
          <w:color w:val="000000" w:themeColor="text1"/>
          <w:sz w:val="22"/>
          <w:szCs w:val="22"/>
          <w:lang w:eastAsia="en-US"/>
        </w:rPr>
      </w:pPr>
    </w:p>
    <w:p w14:paraId="61A5EFBB" w14:textId="5E02CC95" w:rsidR="000E73A9" w:rsidRPr="00535F9C" w:rsidRDefault="000E73A9" w:rsidP="00CF75D2">
      <w:pPr>
        <w:autoSpaceDE w:val="0"/>
        <w:autoSpaceDN w:val="0"/>
        <w:adjustRightInd w:val="0"/>
        <w:spacing w:line="259" w:lineRule="auto"/>
        <w:ind w:left="709"/>
        <w:jc w:val="left"/>
        <w:rPr>
          <w:rFonts w:ascii="Calibri" w:hAnsi="Calibri" w:cs="Calibri"/>
          <w:iCs/>
          <w:color w:val="000000" w:themeColor="text1"/>
          <w:sz w:val="22"/>
          <w:szCs w:val="22"/>
          <w:lang w:eastAsia="en-US"/>
        </w:rPr>
      </w:pPr>
      <w:r w:rsidRPr="00535F9C">
        <w:rPr>
          <w:rFonts w:ascii="Calibri" w:hAnsi="Calibri" w:cs="Calibri"/>
          <w:iCs/>
          <w:color w:val="000000" w:themeColor="text1"/>
          <w:sz w:val="22"/>
          <w:szCs w:val="22"/>
          <w:lang w:eastAsia="en-US"/>
        </w:rPr>
        <w:t>De controle van de patiënt met een edentate kaak of kaak met 2 implantaten onderkaak mag 1 keer per jaar</w:t>
      </w:r>
      <w:r w:rsidR="00B974A2">
        <w:rPr>
          <w:rFonts w:ascii="Calibri" w:hAnsi="Calibri" w:cs="Calibri"/>
          <w:iCs/>
          <w:color w:val="000000" w:themeColor="text1"/>
          <w:sz w:val="22"/>
          <w:szCs w:val="22"/>
          <w:lang w:eastAsia="en-US"/>
        </w:rPr>
        <w:t xml:space="preserve"> plaatsvinden</w:t>
      </w:r>
      <w:r w:rsidRPr="00535F9C">
        <w:rPr>
          <w:rFonts w:ascii="Calibri" w:hAnsi="Calibri" w:cs="Calibri"/>
          <w:iCs/>
          <w:color w:val="000000" w:themeColor="text1"/>
          <w:sz w:val="22"/>
          <w:szCs w:val="22"/>
          <w:lang w:eastAsia="en-US"/>
        </w:rPr>
        <w:t xml:space="preserve"> bij de preventie-assistente die hiervoor bekwaam is. Wel is hierbij </w:t>
      </w:r>
      <w:r w:rsidRPr="00535F9C">
        <w:rPr>
          <w:rFonts w:ascii="Calibri" w:hAnsi="Calibri" w:cs="Calibri"/>
          <w:color w:val="000000" w:themeColor="text1"/>
          <w:sz w:val="22"/>
          <w:szCs w:val="22"/>
        </w:rPr>
        <w:t>vereist</w:t>
      </w:r>
      <w:r w:rsidR="00B974A2">
        <w:rPr>
          <w:rFonts w:ascii="Calibri" w:hAnsi="Calibri" w:cs="Calibri"/>
          <w:color w:val="000000" w:themeColor="text1"/>
          <w:sz w:val="22"/>
          <w:szCs w:val="22"/>
        </w:rPr>
        <w:t xml:space="preserve"> dat er sprake is</w:t>
      </w:r>
      <w:r w:rsidRPr="00535F9C">
        <w:rPr>
          <w:rFonts w:ascii="Calibri" w:hAnsi="Calibri" w:cs="Calibri"/>
          <w:color w:val="000000" w:themeColor="text1"/>
          <w:sz w:val="22"/>
          <w:szCs w:val="22"/>
        </w:rPr>
        <w:t xml:space="preserve"> van toezicht en </w:t>
      </w:r>
      <w:r w:rsidR="00B974A2">
        <w:rPr>
          <w:rFonts w:ascii="Calibri" w:hAnsi="Calibri" w:cs="Calibri"/>
          <w:color w:val="000000" w:themeColor="text1"/>
          <w:sz w:val="22"/>
          <w:szCs w:val="22"/>
        </w:rPr>
        <w:t xml:space="preserve">eventuele </w:t>
      </w:r>
      <w:r w:rsidRPr="00535F9C">
        <w:rPr>
          <w:rFonts w:ascii="Calibri" w:hAnsi="Calibri" w:cs="Calibri"/>
          <w:color w:val="000000" w:themeColor="text1"/>
          <w:sz w:val="22"/>
          <w:szCs w:val="22"/>
        </w:rPr>
        <w:t>tussenkomst door de implantoloog.</w:t>
      </w:r>
      <w:r w:rsidRPr="00535F9C">
        <w:rPr>
          <w:rFonts w:ascii="Calibri" w:hAnsi="Calibri" w:cs="Calibri"/>
          <w:iCs/>
          <w:color w:val="000000" w:themeColor="text1"/>
          <w:sz w:val="22"/>
          <w:szCs w:val="22"/>
          <w:lang w:eastAsia="en-US"/>
        </w:rPr>
        <w:t xml:space="preserve"> </w:t>
      </w:r>
    </w:p>
    <w:p w14:paraId="35EAB579" w14:textId="77777777" w:rsidR="000E73A9" w:rsidRPr="00535F9C" w:rsidRDefault="000E73A9" w:rsidP="00CF75D2">
      <w:pPr>
        <w:autoSpaceDE w:val="0"/>
        <w:autoSpaceDN w:val="0"/>
        <w:adjustRightInd w:val="0"/>
        <w:spacing w:line="259" w:lineRule="auto"/>
        <w:jc w:val="left"/>
        <w:rPr>
          <w:rFonts w:ascii="Calibri" w:hAnsi="Calibri" w:cs="Calibri"/>
          <w:iCs/>
          <w:color w:val="000000" w:themeColor="text1"/>
          <w:sz w:val="22"/>
          <w:szCs w:val="22"/>
          <w:lang w:eastAsia="en-US"/>
        </w:rPr>
      </w:pPr>
    </w:p>
    <w:p w14:paraId="0840A2F3" w14:textId="77777777" w:rsidR="001F226B" w:rsidRPr="00535F9C" w:rsidRDefault="001F226B" w:rsidP="00CF75D2">
      <w:pPr>
        <w:pStyle w:val="Lijstalinea"/>
        <w:numPr>
          <w:ilvl w:val="0"/>
          <w:numId w:val="28"/>
        </w:numPr>
        <w:autoSpaceDE w:val="0"/>
        <w:autoSpaceDN w:val="0"/>
        <w:adjustRightInd w:val="0"/>
        <w:spacing w:line="259" w:lineRule="auto"/>
        <w:jc w:val="left"/>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Spoed</w:t>
      </w:r>
    </w:p>
    <w:p w14:paraId="32B7FC66" w14:textId="18ED89E4" w:rsidR="001F226B" w:rsidRPr="00535F9C" w:rsidRDefault="00B974A2" w:rsidP="00CF75D2">
      <w:pPr>
        <w:pStyle w:val="Lijstalinea"/>
        <w:autoSpaceDE w:val="0"/>
        <w:autoSpaceDN w:val="0"/>
        <w:adjustRightInd w:val="0"/>
        <w:spacing w:line="259" w:lineRule="auto"/>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Spoedgevallen worden</w:t>
      </w:r>
      <w:r w:rsidR="001F226B" w:rsidRPr="00535F9C">
        <w:rPr>
          <w:rFonts w:ascii="Calibri" w:hAnsi="Calibri" w:cs="Calibri"/>
          <w:color w:val="000000" w:themeColor="text1"/>
          <w:sz w:val="22"/>
          <w:szCs w:val="22"/>
          <w:lang w:eastAsia="en-US"/>
        </w:rPr>
        <w:t xml:space="preserve"> te alle</w:t>
      </w:r>
      <w:r>
        <w:rPr>
          <w:rFonts w:ascii="Calibri" w:hAnsi="Calibri" w:cs="Calibri"/>
          <w:color w:val="000000" w:themeColor="text1"/>
          <w:sz w:val="22"/>
          <w:szCs w:val="22"/>
          <w:lang w:eastAsia="en-US"/>
        </w:rPr>
        <w:t>n</w:t>
      </w:r>
      <w:r w:rsidR="001F226B" w:rsidRPr="00535F9C">
        <w:rPr>
          <w:rFonts w:ascii="Calibri" w:hAnsi="Calibri" w:cs="Calibri"/>
          <w:color w:val="000000" w:themeColor="text1"/>
          <w:sz w:val="22"/>
          <w:szCs w:val="22"/>
          <w:lang w:eastAsia="en-US"/>
        </w:rPr>
        <w:t xml:space="preserve"> tijde door de tandarts gedaan.</w:t>
      </w:r>
      <w:r w:rsidR="00AB29CC" w:rsidRPr="00535F9C">
        <w:rPr>
          <w:rFonts w:ascii="Calibri" w:hAnsi="Calibri" w:cs="Calibri"/>
          <w:color w:val="000000" w:themeColor="text1"/>
          <w:sz w:val="22"/>
          <w:szCs w:val="22"/>
          <w:lang w:eastAsia="en-US"/>
        </w:rPr>
        <w:t xml:space="preserve"> (Preventie)assistenten, mondhygiënisten, studenten en buitenlandse tandartsen zonder BIG-registratie kunnen wel onderdelen van de spoed voorbereiden, maar het eindoordeel en </w:t>
      </w:r>
      <w:r>
        <w:rPr>
          <w:rFonts w:ascii="Calibri" w:hAnsi="Calibri" w:cs="Calibri"/>
          <w:color w:val="000000" w:themeColor="text1"/>
          <w:sz w:val="22"/>
          <w:szCs w:val="22"/>
          <w:lang w:eastAsia="en-US"/>
        </w:rPr>
        <w:t xml:space="preserve">de </w:t>
      </w:r>
      <w:r w:rsidR="00AB29CC" w:rsidRPr="00535F9C">
        <w:rPr>
          <w:rFonts w:ascii="Calibri" w:hAnsi="Calibri" w:cs="Calibri"/>
          <w:color w:val="000000" w:themeColor="text1"/>
          <w:sz w:val="22"/>
          <w:szCs w:val="22"/>
          <w:lang w:eastAsia="en-US"/>
        </w:rPr>
        <w:t>honoraria lig</w:t>
      </w:r>
      <w:r>
        <w:rPr>
          <w:rFonts w:ascii="Calibri" w:hAnsi="Calibri" w:cs="Calibri"/>
          <w:color w:val="000000" w:themeColor="text1"/>
          <w:sz w:val="22"/>
          <w:szCs w:val="22"/>
          <w:lang w:eastAsia="en-US"/>
        </w:rPr>
        <w:t>gen</w:t>
      </w:r>
      <w:r w:rsidR="00AB29CC" w:rsidRPr="00535F9C">
        <w:rPr>
          <w:rFonts w:ascii="Calibri" w:hAnsi="Calibri" w:cs="Calibri"/>
          <w:color w:val="000000" w:themeColor="text1"/>
          <w:sz w:val="22"/>
          <w:szCs w:val="22"/>
          <w:lang w:eastAsia="en-US"/>
        </w:rPr>
        <w:t xml:space="preserve"> bij de tandarts.</w:t>
      </w:r>
    </w:p>
    <w:p w14:paraId="575AB0C4" w14:textId="77777777" w:rsidR="00AB29CC" w:rsidRPr="00535F9C" w:rsidRDefault="00AB29CC" w:rsidP="00CF75D2">
      <w:pPr>
        <w:pStyle w:val="Lijstalinea"/>
        <w:autoSpaceDE w:val="0"/>
        <w:autoSpaceDN w:val="0"/>
        <w:adjustRightInd w:val="0"/>
        <w:spacing w:line="259" w:lineRule="auto"/>
        <w:jc w:val="left"/>
        <w:rPr>
          <w:rFonts w:ascii="Calibri" w:hAnsi="Calibri" w:cs="Calibri"/>
          <w:color w:val="000000" w:themeColor="text1"/>
          <w:sz w:val="22"/>
          <w:szCs w:val="22"/>
          <w:lang w:eastAsia="en-US"/>
        </w:rPr>
      </w:pPr>
    </w:p>
    <w:p w14:paraId="4D3C35A1" w14:textId="77777777" w:rsidR="001F226B" w:rsidRPr="00535F9C" w:rsidRDefault="001F226B" w:rsidP="00CF75D2">
      <w:pPr>
        <w:pStyle w:val="Lijstalinea"/>
        <w:numPr>
          <w:ilvl w:val="0"/>
          <w:numId w:val="28"/>
        </w:numPr>
        <w:autoSpaceDE w:val="0"/>
        <w:autoSpaceDN w:val="0"/>
        <w:adjustRightInd w:val="0"/>
        <w:spacing w:line="259" w:lineRule="auto"/>
        <w:jc w:val="left"/>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Nazorg</w:t>
      </w:r>
    </w:p>
    <w:p w14:paraId="19E246F2" w14:textId="6BCFA447" w:rsidR="00C67FC1" w:rsidRPr="00535F9C" w:rsidRDefault="00C67FC1" w:rsidP="00CF75D2">
      <w:pPr>
        <w:autoSpaceDE w:val="0"/>
        <w:autoSpaceDN w:val="0"/>
        <w:adjustRightInd w:val="0"/>
        <w:spacing w:line="259" w:lineRule="auto"/>
        <w:ind w:left="709"/>
        <w:jc w:val="left"/>
        <w:rPr>
          <w:rFonts w:ascii="Calibri" w:hAnsi="Calibri" w:cs="Calibri"/>
          <w:iCs/>
          <w:color w:val="000000" w:themeColor="text1"/>
          <w:sz w:val="22"/>
          <w:szCs w:val="22"/>
          <w:lang w:eastAsia="en-US"/>
        </w:rPr>
      </w:pPr>
      <w:r w:rsidRPr="00535F9C">
        <w:rPr>
          <w:rFonts w:ascii="Calibri" w:hAnsi="Calibri" w:cs="Calibri"/>
          <w:iCs/>
          <w:color w:val="000000" w:themeColor="text1"/>
          <w:sz w:val="22"/>
          <w:szCs w:val="22"/>
          <w:lang w:eastAsia="en-US"/>
        </w:rPr>
        <w:t xml:space="preserve">Bij </w:t>
      </w:r>
      <w:r w:rsidR="00535F9C">
        <w:rPr>
          <w:rFonts w:ascii="Calibri" w:hAnsi="Calibri" w:cs="Calibri"/>
          <w:iCs/>
          <w:color w:val="000000" w:themeColor="text1"/>
          <w:sz w:val="22"/>
          <w:szCs w:val="22"/>
          <w:lang w:eastAsia="en-US"/>
        </w:rPr>
        <w:t>praktijk XXXX</w:t>
      </w:r>
      <w:r w:rsidRPr="00535F9C">
        <w:rPr>
          <w:rFonts w:ascii="Calibri" w:hAnsi="Calibri" w:cs="Calibri"/>
          <w:iCs/>
          <w:color w:val="000000" w:themeColor="text1"/>
          <w:sz w:val="22"/>
          <w:szCs w:val="22"/>
          <w:lang w:eastAsia="en-US"/>
        </w:rPr>
        <w:t xml:space="preserve"> mag de</w:t>
      </w:r>
      <w:r w:rsidR="001F226B" w:rsidRPr="00535F9C">
        <w:rPr>
          <w:rFonts w:ascii="Calibri" w:hAnsi="Calibri" w:cs="Calibri"/>
          <w:iCs/>
          <w:color w:val="000000" w:themeColor="text1"/>
          <w:sz w:val="22"/>
          <w:szCs w:val="22"/>
          <w:lang w:eastAsia="en-US"/>
        </w:rPr>
        <w:t xml:space="preserve"> </w:t>
      </w:r>
      <w:r w:rsidR="00DE7D2F">
        <w:rPr>
          <w:rFonts w:ascii="Calibri" w:hAnsi="Calibri" w:cs="Calibri"/>
          <w:iCs/>
          <w:color w:val="000000" w:themeColor="text1"/>
          <w:sz w:val="22"/>
          <w:szCs w:val="22"/>
          <w:lang w:eastAsia="en-US"/>
        </w:rPr>
        <w:t>preventie-assistent</w:t>
      </w:r>
      <w:r w:rsidR="0062436D" w:rsidRPr="00535F9C">
        <w:rPr>
          <w:rFonts w:ascii="Calibri" w:hAnsi="Calibri" w:cs="Calibri"/>
          <w:iCs/>
          <w:color w:val="000000" w:themeColor="text1"/>
          <w:sz w:val="22"/>
          <w:szCs w:val="22"/>
          <w:lang w:eastAsia="en-US"/>
        </w:rPr>
        <w:t xml:space="preserve">, indien bekwaam, </w:t>
      </w:r>
      <w:r w:rsidRPr="00535F9C">
        <w:rPr>
          <w:rFonts w:ascii="Calibri" w:hAnsi="Calibri" w:cs="Calibri"/>
          <w:iCs/>
          <w:color w:val="000000" w:themeColor="text1"/>
          <w:sz w:val="22"/>
          <w:szCs w:val="22"/>
          <w:lang w:eastAsia="en-US"/>
        </w:rPr>
        <w:t>d</w:t>
      </w:r>
      <w:r w:rsidR="0062436D" w:rsidRPr="00535F9C">
        <w:rPr>
          <w:rFonts w:ascii="Calibri" w:hAnsi="Calibri" w:cs="Calibri"/>
          <w:iCs/>
          <w:color w:val="000000" w:themeColor="text1"/>
          <w:sz w:val="22"/>
          <w:szCs w:val="22"/>
          <w:lang w:eastAsia="en-US"/>
        </w:rPr>
        <w:t>e nazorg zelfstandig doen wanneer</w:t>
      </w:r>
      <w:r w:rsidRPr="00535F9C">
        <w:rPr>
          <w:rFonts w:ascii="Calibri" w:hAnsi="Calibri" w:cs="Calibri"/>
          <w:iCs/>
          <w:color w:val="000000" w:themeColor="text1"/>
          <w:sz w:val="22"/>
          <w:szCs w:val="22"/>
          <w:lang w:eastAsia="en-US"/>
        </w:rPr>
        <w:t>:</w:t>
      </w:r>
    </w:p>
    <w:p w14:paraId="18C86325" w14:textId="1CDEAA70" w:rsidR="00C67FC1" w:rsidRPr="00535F9C" w:rsidRDefault="00C67FC1" w:rsidP="00CF75D2">
      <w:pPr>
        <w:pStyle w:val="Lijstalinea"/>
        <w:numPr>
          <w:ilvl w:val="0"/>
          <w:numId w:val="24"/>
        </w:numPr>
        <w:autoSpaceDE w:val="0"/>
        <w:autoSpaceDN w:val="0"/>
        <w:adjustRightInd w:val="0"/>
        <w:spacing w:line="259" w:lineRule="auto"/>
        <w:ind w:left="1134"/>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patiënt geen afwijkend zorgbeeld heeft</w:t>
      </w:r>
      <w:r w:rsidR="00DE7D2F">
        <w:rPr>
          <w:rFonts w:ascii="Calibri" w:hAnsi="Calibri" w:cs="Calibri"/>
          <w:color w:val="000000" w:themeColor="text1"/>
          <w:sz w:val="22"/>
          <w:szCs w:val="22"/>
          <w:lang w:eastAsia="en-US"/>
        </w:rPr>
        <w:t>;</w:t>
      </w:r>
      <w:r w:rsidR="0062436D" w:rsidRPr="00535F9C">
        <w:rPr>
          <w:rFonts w:ascii="Calibri" w:hAnsi="Calibri" w:cs="Calibri"/>
          <w:color w:val="000000" w:themeColor="text1"/>
          <w:sz w:val="22"/>
          <w:szCs w:val="22"/>
          <w:lang w:eastAsia="en-US"/>
        </w:rPr>
        <w:t xml:space="preserve"> </w:t>
      </w:r>
    </w:p>
    <w:p w14:paraId="5A9042E1" w14:textId="77777777" w:rsidR="00C67FC1" w:rsidRPr="00535F9C" w:rsidRDefault="00C67FC1" w:rsidP="00CF75D2">
      <w:pPr>
        <w:pStyle w:val="Lijstalinea"/>
        <w:numPr>
          <w:ilvl w:val="0"/>
          <w:numId w:val="24"/>
        </w:numPr>
        <w:autoSpaceDE w:val="0"/>
        <w:autoSpaceDN w:val="0"/>
        <w:adjustRightInd w:val="0"/>
        <w:spacing w:line="259" w:lineRule="auto"/>
        <w:ind w:left="1134"/>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lastRenderedPageBreak/>
        <w:t>patiënt niet terug dient te komen om de zorgvraag te beantwoorden.</w:t>
      </w:r>
    </w:p>
    <w:p w14:paraId="6B6293AB" w14:textId="3E31BBC5" w:rsidR="00C67FC1" w:rsidRPr="00535F9C" w:rsidRDefault="00C67FC1" w:rsidP="00CF75D2">
      <w:pPr>
        <w:autoSpaceDE w:val="0"/>
        <w:autoSpaceDN w:val="0"/>
        <w:adjustRightInd w:val="0"/>
        <w:spacing w:line="259" w:lineRule="auto"/>
        <w:ind w:left="709"/>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In alle andere gevallen behoort de nazorg</w:t>
      </w:r>
      <w:r w:rsidR="00DE7D2F">
        <w:rPr>
          <w:rFonts w:ascii="Calibri" w:hAnsi="Calibri" w:cs="Calibri"/>
          <w:color w:val="000000" w:themeColor="text1"/>
          <w:sz w:val="22"/>
          <w:szCs w:val="22"/>
          <w:lang w:eastAsia="en-US"/>
        </w:rPr>
        <w:t xml:space="preserve"> </w:t>
      </w:r>
      <w:r w:rsidRPr="00535F9C">
        <w:rPr>
          <w:rFonts w:ascii="Calibri" w:hAnsi="Calibri" w:cs="Calibri"/>
          <w:color w:val="000000" w:themeColor="text1"/>
          <w:sz w:val="22"/>
          <w:szCs w:val="22"/>
          <w:lang w:eastAsia="en-US"/>
        </w:rPr>
        <w:t>bij de tandarts te liggen.</w:t>
      </w:r>
      <w:r w:rsidR="001F226B" w:rsidRPr="00535F9C">
        <w:rPr>
          <w:rFonts w:ascii="Calibri" w:hAnsi="Calibri" w:cs="Calibri"/>
          <w:color w:val="000000" w:themeColor="text1"/>
          <w:sz w:val="22"/>
          <w:szCs w:val="22"/>
          <w:lang w:eastAsia="en-US"/>
        </w:rPr>
        <w:t xml:space="preserve"> </w:t>
      </w:r>
    </w:p>
    <w:p w14:paraId="3FC7F078" w14:textId="77777777" w:rsidR="005C00A0" w:rsidRPr="00535F9C" w:rsidRDefault="005C00A0" w:rsidP="00CF75D2">
      <w:pPr>
        <w:spacing w:line="259" w:lineRule="auto"/>
        <w:rPr>
          <w:rFonts w:ascii="Calibri" w:hAnsi="Calibri" w:cs="Calibri"/>
          <w:color w:val="000000" w:themeColor="text1"/>
          <w:sz w:val="22"/>
          <w:szCs w:val="22"/>
        </w:rPr>
      </w:pPr>
    </w:p>
    <w:p w14:paraId="7461146A" w14:textId="77777777" w:rsidR="00386EB9" w:rsidRPr="00535F9C" w:rsidRDefault="00467059" w:rsidP="00CF75D2">
      <w:pPr>
        <w:pStyle w:val="Lijstalinea"/>
        <w:numPr>
          <w:ilvl w:val="0"/>
          <w:numId w:val="22"/>
        </w:numPr>
        <w:autoSpaceDE w:val="0"/>
        <w:autoSpaceDN w:val="0"/>
        <w:adjustRightInd w:val="0"/>
        <w:spacing w:line="259" w:lineRule="auto"/>
        <w:ind w:left="426" w:hanging="426"/>
        <w:jc w:val="left"/>
        <w:rPr>
          <w:rFonts w:ascii="Calibri" w:hAnsi="Calibri" w:cs="Calibri"/>
          <w:b/>
          <w:color w:val="000000" w:themeColor="text1"/>
          <w:sz w:val="22"/>
          <w:szCs w:val="22"/>
          <w:lang w:val="it-IT" w:eastAsia="en-US"/>
        </w:rPr>
      </w:pPr>
      <w:r w:rsidRPr="00535F9C">
        <w:rPr>
          <w:rFonts w:ascii="Calibri" w:hAnsi="Calibri" w:cs="Calibri"/>
          <w:b/>
          <w:color w:val="000000" w:themeColor="text1"/>
          <w:sz w:val="22"/>
          <w:szCs w:val="22"/>
          <w:lang w:eastAsia="en-US"/>
        </w:rPr>
        <w:t>Röntgen</w:t>
      </w:r>
      <w:r w:rsidR="00386EB9" w:rsidRPr="00535F9C">
        <w:rPr>
          <w:rFonts w:ascii="Calibri" w:hAnsi="Calibri" w:cs="Calibri"/>
          <w:b/>
          <w:color w:val="000000" w:themeColor="text1"/>
          <w:sz w:val="22"/>
          <w:szCs w:val="22"/>
          <w:lang w:eastAsia="en-US"/>
        </w:rPr>
        <w:t xml:space="preserve"> </w:t>
      </w:r>
    </w:p>
    <w:p w14:paraId="4B592B21" w14:textId="14FD4EA2" w:rsidR="00386EB9" w:rsidRPr="00535F9C" w:rsidRDefault="00386EB9" w:rsidP="00CF75D2">
      <w:pPr>
        <w:spacing w:line="259" w:lineRule="auto"/>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Het toepassen van röntgenstralen is een voorbehouden handeling</w:t>
      </w:r>
      <w:r w:rsidR="0062436D" w:rsidRPr="00535F9C">
        <w:rPr>
          <w:rFonts w:ascii="Calibri" w:hAnsi="Calibri" w:cs="Calibri"/>
          <w:color w:val="000000" w:themeColor="text1"/>
          <w:sz w:val="22"/>
          <w:szCs w:val="22"/>
          <w:lang w:eastAsia="en-US"/>
        </w:rPr>
        <w:t xml:space="preserve"> </w:t>
      </w:r>
      <w:r w:rsidR="00DE7D2F">
        <w:rPr>
          <w:rFonts w:ascii="Calibri" w:hAnsi="Calibri" w:cs="Calibri"/>
          <w:color w:val="000000" w:themeColor="text1"/>
          <w:sz w:val="22"/>
          <w:szCs w:val="22"/>
          <w:lang w:eastAsia="en-US"/>
        </w:rPr>
        <w:t>die</w:t>
      </w:r>
      <w:r w:rsidR="00DE7D2F" w:rsidRPr="00535F9C">
        <w:rPr>
          <w:rFonts w:ascii="Calibri" w:hAnsi="Calibri" w:cs="Calibri"/>
          <w:color w:val="000000" w:themeColor="text1"/>
          <w:sz w:val="22"/>
          <w:szCs w:val="22"/>
          <w:lang w:eastAsia="en-US"/>
        </w:rPr>
        <w:t xml:space="preserve"> </w:t>
      </w:r>
      <w:r w:rsidR="0062436D" w:rsidRPr="00535F9C">
        <w:rPr>
          <w:rFonts w:ascii="Calibri" w:hAnsi="Calibri" w:cs="Calibri"/>
          <w:color w:val="000000" w:themeColor="text1"/>
          <w:sz w:val="22"/>
          <w:szCs w:val="22"/>
          <w:lang w:eastAsia="en-US"/>
        </w:rPr>
        <w:t>gedelegeerd mag worden. H</w:t>
      </w:r>
      <w:r w:rsidRPr="00535F9C">
        <w:rPr>
          <w:rFonts w:ascii="Calibri" w:hAnsi="Calibri" w:cs="Calibri"/>
          <w:color w:val="000000" w:themeColor="text1"/>
          <w:sz w:val="22"/>
          <w:szCs w:val="22"/>
          <w:lang w:eastAsia="en-US"/>
        </w:rPr>
        <w:t>et uitvoeren van tandheelkundig beeldvormend</w:t>
      </w:r>
      <w:r w:rsidR="00326A40" w:rsidRPr="00535F9C">
        <w:rPr>
          <w:rFonts w:ascii="Calibri" w:hAnsi="Calibri" w:cs="Calibri"/>
          <w:color w:val="000000" w:themeColor="text1"/>
          <w:sz w:val="22"/>
          <w:szCs w:val="22"/>
          <w:lang w:eastAsia="en-US"/>
        </w:rPr>
        <w:t xml:space="preserve"> </w:t>
      </w:r>
      <w:r w:rsidRPr="00535F9C">
        <w:rPr>
          <w:rFonts w:ascii="Calibri" w:hAnsi="Calibri" w:cs="Calibri"/>
          <w:color w:val="000000" w:themeColor="text1"/>
          <w:sz w:val="22"/>
          <w:szCs w:val="22"/>
          <w:lang w:eastAsia="en-US"/>
        </w:rPr>
        <w:t>diagnostisch onder</w:t>
      </w:r>
      <w:r w:rsidR="00326A40" w:rsidRPr="00535F9C">
        <w:rPr>
          <w:rFonts w:ascii="Calibri" w:hAnsi="Calibri" w:cs="Calibri"/>
          <w:color w:val="000000" w:themeColor="text1"/>
          <w:sz w:val="22"/>
          <w:szCs w:val="22"/>
          <w:lang w:eastAsia="en-US"/>
        </w:rPr>
        <w:t>zoek maakt wel deel uit van het d</w:t>
      </w:r>
      <w:r w:rsidRPr="00535F9C">
        <w:rPr>
          <w:rFonts w:ascii="Calibri" w:hAnsi="Calibri" w:cs="Calibri"/>
          <w:color w:val="000000" w:themeColor="text1"/>
          <w:sz w:val="22"/>
          <w:szCs w:val="22"/>
          <w:lang w:eastAsia="en-US"/>
        </w:rPr>
        <w:t>eskundig</w:t>
      </w:r>
      <w:r w:rsidR="00C67FC1" w:rsidRPr="00535F9C">
        <w:rPr>
          <w:rFonts w:ascii="Calibri" w:hAnsi="Calibri" w:cs="Calibri"/>
          <w:color w:val="000000" w:themeColor="text1"/>
          <w:sz w:val="22"/>
          <w:szCs w:val="22"/>
          <w:lang w:eastAsia="en-US"/>
        </w:rPr>
        <w:t>heidsgebied van mondhygiënisten.</w:t>
      </w:r>
    </w:p>
    <w:p w14:paraId="36D87E4F" w14:textId="77777777" w:rsidR="00FD4D6F" w:rsidRPr="00535F9C" w:rsidRDefault="00FD4D6F"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De tandarts mag de declaratie </w:t>
      </w:r>
      <w:r w:rsidR="009D14C7" w:rsidRPr="00535F9C">
        <w:rPr>
          <w:rFonts w:ascii="Calibri" w:hAnsi="Calibri" w:cs="Calibri"/>
          <w:color w:val="000000" w:themeColor="text1"/>
          <w:sz w:val="22"/>
          <w:szCs w:val="22"/>
          <w:lang w:eastAsia="en-US"/>
        </w:rPr>
        <w:t xml:space="preserve">van onderstaande </w:t>
      </w:r>
      <w:r w:rsidRPr="00535F9C">
        <w:rPr>
          <w:rFonts w:ascii="Calibri" w:hAnsi="Calibri" w:cs="Calibri"/>
          <w:color w:val="000000" w:themeColor="text1"/>
          <w:sz w:val="22"/>
          <w:szCs w:val="22"/>
          <w:lang w:eastAsia="en-US"/>
        </w:rPr>
        <w:t>op zijn naam zetten.</w:t>
      </w:r>
    </w:p>
    <w:p w14:paraId="2A727710" w14:textId="54BE5D10" w:rsidR="00C67FC1" w:rsidRPr="00535F9C" w:rsidRDefault="00C67FC1" w:rsidP="00CF75D2">
      <w:pPr>
        <w:spacing w:line="259" w:lineRule="auto"/>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Er zijn </w:t>
      </w:r>
      <w:r w:rsidR="00DE7D2F">
        <w:rPr>
          <w:rFonts w:ascii="Calibri" w:hAnsi="Calibri" w:cs="Calibri"/>
          <w:color w:val="000000" w:themeColor="text1"/>
          <w:sz w:val="22"/>
          <w:szCs w:val="22"/>
          <w:lang w:eastAsia="en-US"/>
        </w:rPr>
        <w:t>drie</w:t>
      </w:r>
      <w:r w:rsidRPr="00535F9C">
        <w:rPr>
          <w:rFonts w:ascii="Calibri" w:hAnsi="Calibri" w:cs="Calibri"/>
          <w:color w:val="000000" w:themeColor="text1"/>
          <w:sz w:val="22"/>
          <w:szCs w:val="22"/>
          <w:lang w:eastAsia="en-US"/>
        </w:rPr>
        <w:t xml:space="preserve"> soorten röntgen te onderscheiden.</w:t>
      </w:r>
    </w:p>
    <w:p w14:paraId="044E7CE7" w14:textId="77777777" w:rsidR="00C67FC1" w:rsidRPr="00535F9C" w:rsidRDefault="00C67FC1" w:rsidP="00CF75D2">
      <w:pPr>
        <w:spacing w:line="259" w:lineRule="auto"/>
        <w:rPr>
          <w:rFonts w:ascii="Calibri" w:hAnsi="Calibri" w:cs="Calibri"/>
          <w:color w:val="000000" w:themeColor="text1"/>
          <w:sz w:val="22"/>
          <w:szCs w:val="22"/>
          <w:lang w:eastAsia="en-US"/>
        </w:rPr>
      </w:pPr>
    </w:p>
    <w:p w14:paraId="521A6676" w14:textId="77777777" w:rsidR="00C67FC1" w:rsidRPr="00535F9C" w:rsidRDefault="00C67FC1" w:rsidP="00CF75D2">
      <w:pPr>
        <w:spacing w:line="259" w:lineRule="auto"/>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Solo-röntgen</w:t>
      </w:r>
    </w:p>
    <w:p w14:paraId="59D98DB7" w14:textId="2DFDF43E" w:rsidR="00FD4D6F" w:rsidRPr="00535F9C" w:rsidRDefault="00DE7D2F" w:rsidP="00CF75D2">
      <w:pPr>
        <w:spacing w:line="259" w:lineRule="auto"/>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Solo-röntgenopnamen mogen</w:t>
      </w:r>
      <w:r w:rsidR="00FD4D6F" w:rsidRPr="00535F9C">
        <w:rPr>
          <w:rFonts w:ascii="Calibri" w:hAnsi="Calibri" w:cs="Calibri"/>
          <w:color w:val="000000" w:themeColor="text1"/>
          <w:sz w:val="22"/>
          <w:szCs w:val="22"/>
          <w:lang w:eastAsia="en-US"/>
        </w:rPr>
        <w:t xml:space="preserve"> gedelegeerd worden indien</w:t>
      </w:r>
      <w:r>
        <w:rPr>
          <w:rFonts w:ascii="Calibri" w:hAnsi="Calibri" w:cs="Calibri"/>
          <w:color w:val="000000" w:themeColor="text1"/>
          <w:sz w:val="22"/>
          <w:szCs w:val="22"/>
          <w:lang w:eastAsia="en-US"/>
        </w:rPr>
        <w:t xml:space="preserve"> er sprake is van:</w:t>
      </w:r>
    </w:p>
    <w:p w14:paraId="0A1E7EF3" w14:textId="5D54B401" w:rsidR="00FD4D6F" w:rsidRPr="00535F9C" w:rsidRDefault="00DE7D2F" w:rsidP="00CF75D2">
      <w:pPr>
        <w:pStyle w:val="Lijstalinea"/>
        <w:numPr>
          <w:ilvl w:val="1"/>
          <w:numId w:val="29"/>
        </w:numPr>
        <w:autoSpaceDE w:val="0"/>
        <w:autoSpaceDN w:val="0"/>
        <w:adjustRightInd w:val="0"/>
        <w:spacing w:line="259" w:lineRule="auto"/>
        <w:ind w:left="426"/>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w:t>
      </w:r>
      <w:r w:rsidR="00FD4D6F" w:rsidRPr="00535F9C">
        <w:rPr>
          <w:rFonts w:ascii="Calibri" w:hAnsi="Calibri" w:cs="Calibri"/>
          <w:color w:val="000000" w:themeColor="text1"/>
          <w:sz w:val="22"/>
          <w:szCs w:val="22"/>
          <w:lang w:eastAsia="en-US"/>
        </w:rPr>
        <w:t>olo’s in verband met parodontitis</w:t>
      </w:r>
      <w:r>
        <w:rPr>
          <w:rFonts w:ascii="Calibri" w:hAnsi="Calibri" w:cs="Calibri"/>
          <w:color w:val="000000" w:themeColor="text1"/>
          <w:sz w:val="22"/>
          <w:szCs w:val="22"/>
          <w:lang w:eastAsia="en-US"/>
        </w:rPr>
        <w:t>;</w:t>
      </w:r>
    </w:p>
    <w:p w14:paraId="4EF8DF1B" w14:textId="7B18D1B5" w:rsidR="00FD4D6F" w:rsidRPr="00535F9C" w:rsidRDefault="00DE7D2F" w:rsidP="00CF75D2">
      <w:pPr>
        <w:pStyle w:val="Lijstalinea"/>
        <w:numPr>
          <w:ilvl w:val="1"/>
          <w:numId w:val="29"/>
        </w:numPr>
        <w:autoSpaceDE w:val="0"/>
        <w:autoSpaceDN w:val="0"/>
        <w:adjustRightInd w:val="0"/>
        <w:spacing w:line="259" w:lineRule="auto"/>
        <w:ind w:left="426"/>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w:t>
      </w:r>
      <w:r w:rsidR="00FD4D6F" w:rsidRPr="00535F9C">
        <w:rPr>
          <w:rFonts w:ascii="Calibri" w:hAnsi="Calibri" w:cs="Calibri"/>
          <w:color w:val="000000" w:themeColor="text1"/>
          <w:sz w:val="22"/>
          <w:szCs w:val="22"/>
          <w:lang w:eastAsia="en-US"/>
        </w:rPr>
        <w:t>olo bij kroonindicatie waarvan de röntgen ouder is dan 12 maanden en</w:t>
      </w:r>
      <w:r w:rsidR="003D4534" w:rsidRPr="00535F9C">
        <w:rPr>
          <w:rFonts w:ascii="Calibri" w:hAnsi="Calibri" w:cs="Calibri"/>
          <w:color w:val="000000" w:themeColor="text1"/>
          <w:sz w:val="22"/>
          <w:szCs w:val="22"/>
          <w:lang w:eastAsia="en-US"/>
        </w:rPr>
        <w:t xml:space="preserve"> de patiënt de afspraak wil</w:t>
      </w:r>
      <w:r w:rsidR="00FD4D6F" w:rsidRPr="00535F9C">
        <w:rPr>
          <w:rFonts w:ascii="Calibri" w:hAnsi="Calibri" w:cs="Calibri"/>
          <w:color w:val="000000" w:themeColor="text1"/>
          <w:sz w:val="22"/>
          <w:szCs w:val="22"/>
          <w:lang w:eastAsia="en-US"/>
        </w:rPr>
        <w:t xml:space="preserve"> gaan plannen. Dan wordt er een taak gestuurd naar de betreffende tandarts ter </w:t>
      </w:r>
      <w:r w:rsidR="003D4534" w:rsidRPr="00535F9C">
        <w:rPr>
          <w:rFonts w:ascii="Calibri" w:hAnsi="Calibri" w:cs="Calibri"/>
          <w:color w:val="000000" w:themeColor="text1"/>
          <w:sz w:val="22"/>
          <w:szCs w:val="22"/>
          <w:lang w:eastAsia="en-US"/>
        </w:rPr>
        <w:t>beoordeling</w:t>
      </w:r>
      <w:r>
        <w:rPr>
          <w:rFonts w:ascii="Calibri" w:hAnsi="Calibri" w:cs="Calibri"/>
          <w:color w:val="000000" w:themeColor="text1"/>
          <w:sz w:val="22"/>
          <w:szCs w:val="22"/>
          <w:lang w:eastAsia="en-US"/>
        </w:rPr>
        <w:t>;</w:t>
      </w:r>
    </w:p>
    <w:p w14:paraId="3C93FCCE" w14:textId="52D7BF64" w:rsidR="00FD4D6F" w:rsidRPr="00535F9C" w:rsidRDefault="00DE7D2F" w:rsidP="00CF75D2">
      <w:pPr>
        <w:pStyle w:val="Lijstalinea"/>
        <w:numPr>
          <w:ilvl w:val="1"/>
          <w:numId w:val="29"/>
        </w:numPr>
        <w:autoSpaceDE w:val="0"/>
        <w:autoSpaceDN w:val="0"/>
        <w:adjustRightInd w:val="0"/>
        <w:spacing w:line="259" w:lineRule="auto"/>
        <w:ind w:left="426"/>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w:t>
      </w:r>
      <w:r w:rsidR="003D4534" w:rsidRPr="00535F9C">
        <w:rPr>
          <w:rFonts w:ascii="Calibri" w:hAnsi="Calibri" w:cs="Calibri"/>
          <w:color w:val="000000" w:themeColor="text1"/>
          <w:sz w:val="22"/>
          <w:szCs w:val="22"/>
          <w:lang w:eastAsia="en-US"/>
        </w:rPr>
        <w:t>olo op indicatie na endodontische</w:t>
      </w:r>
      <w:r w:rsidR="00FD4D6F" w:rsidRPr="00535F9C">
        <w:rPr>
          <w:rFonts w:ascii="Calibri" w:hAnsi="Calibri" w:cs="Calibri"/>
          <w:color w:val="000000" w:themeColor="text1"/>
          <w:sz w:val="22"/>
          <w:szCs w:val="22"/>
          <w:lang w:eastAsia="en-US"/>
        </w:rPr>
        <w:t xml:space="preserve"> behandeling. Dan wordt er een taak gestuurd naar de betreffende tandarts ter </w:t>
      </w:r>
      <w:r w:rsidR="003D4534" w:rsidRPr="00535F9C">
        <w:rPr>
          <w:rFonts w:ascii="Calibri" w:hAnsi="Calibri" w:cs="Calibri"/>
          <w:color w:val="000000" w:themeColor="text1"/>
          <w:sz w:val="22"/>
          <w:szCs w:val="22"/>
          <w:lang w:eastAsia="en-US"/>
        </w:rPr>
        <w:t>beoordeling</w:t>
      </w:r>
      <w:r>
        <w:rPr>
          <w:rFonts w:ascii="Calibri" w:hAnsi="Calibri" w:cs="Calibri"/>
          <w:color w:val="000000" w:themeColor="text1"/>
          <w:sz w:val="22"/>
          <w:szCs w:val="22"/>
          <w:lang w:eastAsia="en-US"/>
        </w:rPr>
        <w:t>;</w:t>
      </w:r>
    </w:p>
    <w:p w14:paraId="14563731" w14:textId="39D644A2" w:rsidR="009D14C7" w:rsidRPr="00535F9C" w:rsidRDefault="00DE7D2F" w:rsidP="00CF75D2">
      <w:pPr>
        <w:pStyle w:val="Lijstalinea"/>
        <w:numPr>
          <w:ilvl w:val="1"/>
          <w:numId w:val="29"/>
        </w:numPr>
        <w:autoSpaceDE w:val="0"/>
        <w:autoSpaceDN w:val="0"/>
        <w:adjustRightInd w:val="0"/>
        <w:spacing w:line="259" w:lineRule="auto"/>
        <w:ind w:left="426"/>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w:t>
      </w:r>
      <w:r w:rsidR="009D14C7" w:rsidRPr="00535F9C">
        <w:rPr>
          <w:rFonts w:ascii="Calibri" w:hAnsi="Calibri" w:cs="Calibri"/>
          <w:color w:val="000000" w:themeColor="text1"/>
          <w:sz w:val="22"/>
          <w:szCs w:val="22"/>
          <w:lang w:eastAsia="en-US"/>
        </w:rPr>
        <w:t xml:space="preserve">olo bij vermoeden van apicale ontsteking. Dan wordt er een taak gestuurd naar de tandarts ter </w:t>
      </w:r>
      <w:r w:rsidR="003D4534" w:rsidRPr="00535F9C">
        <w:rPr>
          <w:rFonts w:ascii="Calibri" w:hAnsi="Calibri" w:cs="Calibri"/>
          <w:color w:val="000000" w:themeColor="text1"/>
          <w:sz w:val="22"/>
          <w:szCs w:val="22"/>
          <w:lang w:eastAsia="en-US"/>
        </w:rPr>
        <w:t>beoordeling</w:t>
      </w:r>
      <w:r w:rsidR="009D14C7" w:rsidRPr="00535F9C">
        <w:rPr>
          <w:rFonts w:ascii="Calibri" w:hAnsi="Calibri" w:cs="Calibri"/>
          <w:color w:val="000000" w:themeColor="text1"/>
          <w:sz w:val="22"/>
          <w:szCs w:val="22"/>
          <w:lang w:eastAsia="en-US"/>
        </w:rPr>
        <w:t>.</w:t>
      </w:r>
    </w:p>
    <w:p w14:paraId="4A9009CC" w14:textId="77777777" w:rsidR="009D14C7" w:rsidRPr="00535F9C" w:rsidRDefault="009D14C7"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12D4BD64" w14:textId="77777777" w:rsidR="00BF5010" w:rsidRPr="00535F9C" w:rsidRDefault="00BF5010" w:rsidP="00CF75D2">
      <w:pPr>
        <w:spacing w:line="259" w:lineRule="auto"/>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Staat er </w:t>
      </w:r>
      <w:r w:rsidR="00FD4D6F" w:rsidRPr="00535F9C">
        <w:rPr>
          <w:rFonts w:ascii="Calibri" w:hAnsi="Calibri" w:cs="Calibri"/>
          <w:color w:val="000000" w:themeColor="text1"/>
          <w:sz w:val="22"/>
          <w:szCs w:val="22"/>
          <w:lang w:eastAsia="en-US"/>
        </w:rPr>
        <w:t xml:space="preserve">voor alle overige situaties </w:t>
      </w:r>
      <w:r w:rsidRPr="00535F9C">
        <w:rPr>
          <w:rFonts w:ascii="Calibri" w:hAnsi="Calibri" w:cs="Calibri"/>
          <w:color w:val="000000" w:themeColor="text1"/>
          <w:sz w:val="22"/>
          <w:szCs w:val="22"/>
          <w:lang w:eastAsia="en-US"/>
        </w:rPr>
        <w:t xml:space="preserve">geen opdracht in de kaart, </w:t>
      </w:r>
      <w:r w:rsidR="00FD4D6F" w:rsidRPr="00535F9C">
        <w:rPr>
          <w:rFonts w:ascii="Calibri" w:hAnsi="Calibri" w:cs="Calibri"/>
          <w:color w:val="000000" w:themeColor="text1"/>
          <w:sz w:val="22"/>
          <w:szCs w:val="22"/>
          <w:lang w:eastAsia="en-US"/>
        </w:rPr>
        <w:t>mag de foto enkel na overleg en in opdracht van de tandarts gemaakt worden.</w:t>
      </w:r>
    </w:p>
    <w:p w14:paraId="0672567C" w14:textId="77777777" w:rsidR="00C67FC1" w:rsidRPr="00535F9C" w:rsidRDefault="00C67FC1" w:rsidP="00CF75D2">
      <w:pPr>
        <w:spacing w:line="259" w:lineRule="auto"/>
        <w:rPr>
          <w:rFonts w:ascii="Calibri" w:hAnsi="Calibri" w:cs="Calibri"/>
          <w:color w:val="000000" w:themeColor="text1"/>
          <w:sz w:val="22"/>
          <w:szCs w:val="22"/>
          <w:lang w:eastAsia="en-US"/>
        </w:rPr>
      </w:pPr>
    </w:p>
    <w:p w14:paraId="6B6C8C84" w14:textId="77777777" w:rsidR="00C67FC1" w:rsidRPr="00535F9C" w:rsidRDefault="00C67FC1" w:rsidP="00CF75D2">
      <w:pPr>
        <w:spacing w:line="259" w:lineRule="auto"/>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Bitewing-röntgen</w:t>
      </w:r>
    </w:p>
    <w:p w14:paraId="68B55C2E" w14:textId="36C10D61" w:rsidR="00FD4D6F" w:rsidRPr="00535F9C" w:rsidRDefault="00DE7D2F" w:rsidP="00CF75D2">
      <w:pPr>
        <w:spacing w:line="259" w:lineRule="auto"/>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Bitewing-röntgenopnamen mogen</w:t>
      </w:r>
      <w:r w:rsidR="003D4534" w:rsidRPr="00535F9C">
        <w:rPr>
          <w:rFonts w:ascii="Calibri" w:hAnsi="Calibri" w:cs="Calibri"/>
          <w:color w:val="000000" w:themeColor="text1"/>
          <w:sz w:val="22"/>
          <w:szCs w:val="22"/>
          <w:lang w:eastAsia="en-US"/>
        </w:rPr>
        <w:t xml:space="preserve"> gedelegeerd worden indien</w:t>
      </w:r>
      <w:r>
        <w:rPr>
          <w:rFonts w:ascii="Calibri" w:hAnsi="Calibri" w:cs="Calibri"/>
          <w:color w:val="000000" w:themeColor="text1"/>
          <w:sz w:val="22"/>
          <w:szCs w:val="22"/>
          <w:lang w:eastAsia="en-US"/>
        </w:rPr>
        <w:t xml:space="preserve"> </w:t>
      </w:r>
      <w:r w:rsidR="003D4534" w:rsidRPr="00535F9C">
        <w:rPr>
          <w:rFonts w:ascii="Calibri" w:hAnsi="Calibri" w:cs="Calibri"/>
          <w:color w:val="000000" w:themeColor="text1"/>
          <w:sz w:val="22"/>
          <w:szCs w:val="22"/>
          <w:lang w:eastAsia="en-US"/>
        </w:rPr>
        <w:t>er een opdracht in de kaart staat</w:t>
      </w:r>
      <w:r>
        <w:rPr>
          <w:rFonts w:ascii="Calibri" w:hAnsi="Calibri" w:cs="Calibri"/>
          <w:color w:val="000000" w:themeColor="text1"/>
          <w:sz w:val="22"/>
          <w:szCs w:val="22"/>
          <w:lang w:eastAsia="en-US"/>
        </w:rPr>
        <w:t xml:space="preserve">. Deze mogen </w:t>
      </w:r>
      <w:r w:rsidR="00FD4D6F" w:rsidRPr="00535F9C">
        <w:rPr>
          <w:rFonts w:ascii="Calibri" w:hAnsi="Calibri" w:cs="Calibri"/>
          <w:color w:val="000000" w:themeColor="text1"/>
          <w:sz w:val="22"/>
          <w:szCs w:val="22"/>
          <w:lang w:eastAsia="en-US"/>
        </w:rPr>
        <w:t>enkel na overleg en in opdracht van de tandarts gemaakt worden.</w:t>
      </w:r>
    </w:p>
    <w:p w14:paraId="109E2D67" w14:textId="77777777" w:rsidR="00151A7E" w:rsidRPr="00535F9C" w:rsidRDefault="00151A7E" w:rsidP="00CF75D2">
      <w:pPr>
        <w:spacing w:line="259" w:lineRule="auto"/>
        <w:rPr>
          <w:rFonts w:ascii="Calibri" w:hAnsi="Calibri" w:cs="Calibri"/>
          <w:color w:val="000000" w:themeColor="text1"/>
          <w:sz w:val="22"/>
          <w:szCs w:val="22"/>
          <w:u w:val="single"/>
          <w:lang w:eastAsia="en-US"/>
        </w:rPr>
      </w:pPr>
    </w:p>
    <w:p w14:paraId="1F406FFC" w14:textId="77777777" w:rsidR="00C67FC1" w:rsidRPr="00535F9C" w:rsidRDefault="00C67FC1" w:rsidP="00CF75D2">
      <w:pPr>
        <w:spacing w:line="259" w:lineRule="auto"/>
        <w:rPr>
          <w:rFonts w:ascii="Calibri" w:hAnsi="Calibri" w:cs="Calibri"/>
          <w:color w:val="000000" w:themeColor="text1"/>
          <w:sz w:val="22"/>
          <w:szCs w:val="22"/>
          <w:u w:val="single"/>
          <w:lang w:eastAsia="en-US"/>
        </w:rPr>
      </w:pPr>
      <w:r w:rsidRPr="00535F9C">
        <w:rPr>
          <w:rFonts w:ascii="Calibri" w:hAnsi="Calibri" w:cs="Calibri"/>
          <w:color w:val="000000" w:themeColor="text1"/>
          <w:sz w:val="22"/>
          <w:szCs w:val="22"/>
          <w:u w:val="single"/>
          <w:lang w:eastAsia="en-US"/>
        </w:rPr>
        <w:t>Orthopantamogram</w:t>
      </w:r>
    </w:p>
    <w:p w14:paraId="16FCB656" w14:textId="76C7E584" w:rsidR="00DE7D2F" w:rsidRPr="00535F9C" w:rsidRDefault="00DE7D2F" w:rsidP="00CF75D2">
      <w:pPr>
        <w:spacing w:line="259" w:lineRule="auto"/>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Een orthopantamogram magn</w:t>
      </w:r>
      <w:r w:rsidRPr="00535F9C">
        <w:rPr>
          <w:rFonts w:ascii="Calibri" w:hAnsi="Calibri" w:cs="Calibri"/>
          <w:color w:val="000000" w:themeColor="text1"/>
          <w:sz w:val="22"/>
          <w:szCs w:val="22"/>
          <w:lang w:eastAsia="en-US"/>
        </w:rPr>
        <w:t xml:space="preserve"> gedelegeerd worden indien</w:t>
      </w:r>
      <w:r>
        <w:rPr>
          <w:rFonts w:ascii="Calibri" w:hAnsi="Calibri" w:cs="Calibri"/>
          <w:color w:val="000000" w:themeColor="text1"/>
          <w:sz w:val="22"/>
          <w:szCs w:val="22"/>
          <w:lang w:eastAsia="en-US"/>
        </w:rPr>
        <w:t xml:space="preserve"> </w:t>
      </w:r>
      <w:r w:rsidRPr="00535F9C">
        <w:rPr>
          <w:rFonts w:ascii="Calibri" w:hAnsi="Calibri" w:cs="Calibri"/>
          <w:color w:val="000000" w:themeColor="text1"/>
          <w:sz w:val="22"/>
          <w:szCs w:val="22"/>
          <w:lang w:eastAsia="en-US"/>
        </w:rPr>
        <w:t>er een opdracht in de kaart staat</w:t>
      </w:r>
      <w:r>
        <w:rPr>
          <w:rFonts w:ascii="Calibri" w:hAnsi="Calibri" w:cs="Calibri"/>
          <w:color w:val="000000" w:themeColor="text1"/>
          <w:sz w:val="22"/>
          <w:szCs w:val="22"/>
          <w:lang w:eastAsia="en-US"/>
        </w:rPr>
        <w:t xml:space="preserve">. Deze magn </w:t>
      </w:r>
      <w:r w:rsidRPr="00535F9C">
        <w:rPr>
          <w:rFonts w:ascii="Calibri" w:hAnsi="Calibri" w:cs="Calibri"/>
          <w:color w:val="000000" w:themeColor="text1"/>
          <w:sz w:val="22"/>
          <w:szCs w:val="22"/>
          <w:lang w:eastAsia="en-US"/>
        </w:rPr>
        <w:t>enkel na overleg en in opdracht van de tandarts gemaakt worden.</w:t>
      </w:r>
    </w:p>
    <w:p w14:paraId="352E9959" w14:textId="57BDCBFD" w:rsidR="00535F9C" w:rsidRDefault="00535F9C" w:rsidP="00CF75D2">
      <w:pPr>
        <w:spacing w:line="259" w:lineRule="auto"/>
        <w:rPr>
          <w:rFonts w:ascii="Calibri" w:hAnsi="Calibri" w:cs="Calibri"/>
          <w:color w:val="000000" w:themeColor="text1"/>
          <w:sz w:val="22"/>
          <w:szCs w:val="22"/>
          <w:lang w:eastAsia="en-US"/>
        </w:rPr>
      </w:pPr>
    </w:p>
    <w:p w14:paraId="0A2D45E3" w14:textId="77777777" w:rsidR="009602E4" w:rsidRPr="00535F9C" w:rsidRDefault="009602E4" w:rsidP="00CF75D2">
      <w:pPr>
        <w:pStyle w:val="Lijstalinea"/>
        <w:numPr>
          <w:ilvl w:val="0"/>
          <w:numId w:val="34"/>
        </w:numPr>
        <w:autoSpaceDE w:val="0"/>
        <w:autoSpaceDN w:val="0"/>
        <w:adjustRightInd w:val="0"/>
        <w:spacing w:line="259" w:lineRule="auto"/>
        <w:jc w:val="left"/>
        <w:rPr>
          <w:rFonts w:ascii="Calibri" w:hAnsi="Calibri" w:cs="Calibri"/>
          <w:b/>
          <w:bCs/>
          <w:vanish/>
          <w:color w:val="000000" w:themeColor="text1"/>
          <w:sz w:val="22"/>
          <w:szCs w:val="22"/>
          <w:lang w:eastAsia="en-US"/>
        </w:rPr>
      </w:pPr>
    </w:p>
    <w:p w14:paraId="05DED90E" w14:textId="77777777" w:rsidR="009602E4" w:rsidRPr="00535F9C" w:rsidRDefault="009602E4" w:rsidP="00CF75D2">
      <w:pPr>
        <w:pStyle w:val="Lijstalinea"/>
        <w:numPr>
          <w:ilvl w:val="0"/>
          <w:numId w:val="34"/>
        </w:numPr>
        <w:autoSpaceDE w:val="0"/>
        <w:autoSpaceDN w:val="0"/>
        <w:adjustRightInd w:val="0"/>
        <w:spacing w:line="259" w:lineRule="auto"/>
        <w:jc w:val="left"/>
        <w:rPr>
          <w:rFonts w:ascii="Calibri" w:hAnsi="Calibri" w:cs="Calibri"/>
          <w:b/>
          <w:bCs/>
          <w:vanish/>
          <w:color w:val="000000" w:themeColor="text1"/>
          <w:sz w:val="22"/>
          <w:szCs w:val="22"/>
          <w:lang w:eastAsia="en-US"/>
        </w:rPr>
      </w:pPr>
    </w:p>
    <w:p w14:paraId="51399B6B" w14:textId="77777777" w:rsidR="009602E4" w:rsidRPr="00535F9C" w:rsidRDefault="009602E4" w:rsidP="00CF75D2">
      <w:pPr>
        <w:pStyle w:val="Lijstalinea"/>
        <w:numPr>
          <w:ilvl w:val="0"/>
          <w:numId w:val="34"/>
        </w:numPr>
        <w:autoSpaceDE w:val="0"/>
        <w:autoSpaceDN w:val="0"/>
        <w:adjustRightInd w:val="0"/>
        <w:spacing w:line="259" w:lineRule="auto"/>
        <w:jc w:val="left"/>
        <w:rPr>
          <w:rFonts w:ascii="Calibri" w:hAnsi="Calibri" w:cs="Calibri"/>
          <w:b/>
          <w:bCs/>
          <w:vanish/>
          <w:color w:val="000000" w:themeColor="text1"/>
          <w:sz w:val="22"/>
          <w:szCs w:val="22"/>
          <w:lang w:eastAsia="en-US"/>
        </w:rPr>
      </w:pPr>
    </w:p>
    <w:p w14:paraId="2A0C2D97" w14:textId="77777777" w:rsidR="00D13C2D" w:rsidRPr="00535F9C" w:rsidRDefault="00D13C2D" w:rsidP="00CF75D2">
      <w:pPr>
        <w:pStyle w:val="Lijstalinea"/>
        <w:numPr>
          <w:ilvl w:val="0"/>
          <w:numId w:val="34"/>
        </w:numPr>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Chirurgische ingrepen</w:t>
      </w:r>
    </w:p>
    <w:p w14:paraId="303DCBE7" w14:textId="269C4F80" w:rsidR="0013493D" w:rsidRPr="00535F9C" w:rsidRDefault="00D13C2D"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bCs/>
          <w:color w:val="000000" w:themeColor="text1"/>
          <w:sz w:val="22"/>
          <w:szCs w:val="22"/>
          <w:lang w:eastAsia="en-US"/>
        </w:rPr>
        <w:t xml:space="preserve">Chirurgische ingrepen zijn </w:t>
      </w:r>
      <w:r w:rsidR="00DE7D2F">
        <w:rPr>
          <w:rFonts w:ascii="Calibri" w:hAnsi="Calibri" w:cs="Calibri"/>
          <w:bCs/>
          <w:color w:val="000000" w:themeColor="text1"/>
          <w:sz w:val="22"/>
          <w:szCs w:val="22"/>
          <w:lang w:eastAsia="en-US"/>
        </w:rPr>
        <w:t xml:space="preserve">aan de tandarts </w:t>
      </w:r>
      <w:r w:rsidRPr="00535F9C">
        <w:rPr>
          <w:rFonts w:ascii="Calibri" w:hAnsi="Calibri" w:cs="Calibri"/>
          <w:color w:val="000000" w:themeColor="text1"/>
          <w:sz w:val="22"/>
          <w:szCs w:val="22"/>
          <w:lang w:eastAsia="en-US"/>
        </w:rPr>
        <w:t xml:space="preserve">voorbehouden handelingen. </w:t>
      </w:r>
    </w:p>
    <w:p w14:paraId="4DC432C9" w14:textId="77777777" w:rsidR="0013493D" w:rsidRDefault="00D13C2D" w:rsidP="00CF75D2">
      <w:pPr>
        <w:autoSpaceDE w:val="0"/>
        <w:autoSpaceDN w:val="0"/>
        <w:adjustRightInd w:val="0"/>
        <w:spacing w:line="259" w:lineRule="auto"/>
        <w:jc w:val="left"/>
        <w:rPr>
          <w:rFonts w:ascii="Calibri" w:hAnsi="Calibri" w:cs="Calibri"/>
          <w:color w:val="000000" w:themeColor="text1"/>
          <w:sz w:val="22"/>
          <w:szCs w:val="22"/>
        </w:rPr>
      </w:pPr>
      <w:r w:rsidRPr="00535F9C">
        <w:rPr>
          <w:rFonts w:ascii="Calibri" w:hAnsi="Calibri" w:cs="Calibri"/>
          <w:color w:val="000000" w:themeColor="text1"/>
          <w:sz w:val="22"/>
          <w:szCs w:val="22"/>
          <w:lang w:eastAsia="en-US"/>
        </w:rPr>
        <w:t xml:space="preserve">De mondhygiënist </w:t>
      </w:r>
      <w:r w:rsidR="0013493D" w:rsidRPr="00535F9C">
        <w:rPr>
          <w:rFonts w:ascii="Calibri" w:hAnsi="Calibri" w:cs="Calibri"/>
          <w:color w:val="000000" w:themeColor="text1"/>
          <w:sz w:val="22"/>
          <w:szCs w:val="22"/>
          <w:lang w:eastAsia="en-US"/>
        </w:rPr>
        <w:t xml:space="preserve">die </w:t>
      </w:r>
      <w:r w:rsidRPr="00535F9C">
        <w:rPr>
          <w:rFonts w:ascii="Calibri" w:hAnsi="Calibri" w:cs="Calibri"/>
          <w:color w:val="000000" w:themeColor="text1"/>
          <w:sz w:val="22"/>
          <w:szCs w:val="22"/>
          <w:lang w:eastAsia="en-US"/>
        </w:rPr>
        <w:t xml:space="preserve">zich hiervoor </w:t>
      </w:r>
      <w:r w:rsidR="0013493D" w:rsidRPr="00535F9C">
        <w:rPr>
          <w:rFonts w:ascii="Calibri" w:hAnsi="Calibri" w:cs="Calibri"/>
          <w:color w:val="000000" w:themeColor="text1"/>
          <w:sz w:val="22"/>
          <w:szCs w:val="22"/>
          <w:lang w:eastAsia="en-US"/>
        </w:rPr>
        <w:t>bekwaamd heeft, mag enkel in opdracht van de tandarts per patiënt uitvoeren</w:t>
      </w:r>
      <w:r w:rsidRPr="00535F9C">
        <w:rPr>
          <w:rFonts w:ascii="Calibri" w:hAnsi="Calibri" w:cs="Calibri"/>
          <w:color w:val="000000" w:themeColor="text1"/>
          <w:sz w:val="22"/>
          <w:szCs w:val="22"/>
          <w:lang w:eastAsia="en-US"/>
        </w:rPr>
        <w:t>.</w:t>
      </w:r>
      <w:r w:rsidR="0013493D" w:rsidRPr="00535F9C">
        <w:rPr>
          <w:rFonts w:ascii="Calibri" w:hAnsi="Calibri" w:cs="Calibri"/>
          <w:color w:val="000000" w:themeColor="text1"/>
          <w:sz w:val="22"/>
          <w:szCs w:val="22"/>
          <w:lang w:eastAsia="en-US"/>
        </w:rPr>
        <w:t xml:space="preserve"> </w:t>
      </w:r>
      <w:r w:rsidR="0013493D" w:rsidRPr="00535F9C">
        <w:rPr>
          <w:rFonts w:ascii="Calibri" w:hAnsi="Calibri" w:cs="Calibri"/>
          <w:color w:val="000000" w:themeColor="text1"/>
          <w:sz w:val="22"/>
          <w:szCs w:val="22"/>
        </w:rPr>
        <w:t>Hiervoor heeft de mondhygiënist geen zelfstandige bevoegdheid.</w:t>
      </w:r>
    </w:p>
    <w:p w14:paraId="25695DA4" w14:textId="77777777" w:rsidR="00DE7D2F" w:rsidRPr="00535F9C" w:rsidRDefault="00DE7D2F" w:rsidP="00CF75D2">
      <w:pPr>
        <w:autoSpaceDE w:val="0"/>
        <w:autoSpaceDN w:val="0"/>
        <w:adjustRightInd w:val="0"/>
        <w:spacing w:line="259" w:lineRule="auto"/>
        <w:jc w:val="left"/>
        <w:rPr>
          <w:rFonts w:ascii="Calibri" w:hAnsi="Calibri" w:cs="Calibri"/>
          <w:color w:val="000000" w:themeColor="text1"/>
          <w:sz w:val="22"/>
          <w:szCs w:val="22"/>
        </w:rPr>
      </w:pPr>
    </w:p>
    <w:p w14:paraId="117AD8FE" w14:textId="77777777" w:rsidR="00797051" w:rsidRPr="00535F9C" w:rsidRDefault="00797051" w:rsidP="00CF75D2">
      <w:pPr>
        <w:autoSpaceDE w:val="0"/>
        <w:autoSpaceDN w:val="0"/>
        <w:adjustRightInd w:val="0"/>
        <w:spacing w:line="259" w:lineRule="auto"/>
        <w:jc w:val="left"/>
        <w:rPr>
          <w:rFonts w:ascii="Calibri" w:hAnsi="Calibri" w:cs="Calibri"/>
          <w:color w:val="000000" w:themeColor="text1"/>
          <w:sz w:val="22"/>
          <w:szCs w:val="22"/>
          <w:u w:val="single"/>
        </w:rPr>
      </w:pPr>
      <w:r w:rsidRPr="00535F9C">
        <w:rPr>
          <w:rFonts w:ascii="Calibri" w:hAnsi="Calibri" w:cs="Calibri"/>
          <w:color w:val="000000" w:themeColor="text1"/>
          <w:sz w:val="22"/>
          <w:szCs w:val="22"/>
          <w:u w:val="single"/>
        </w:rPr>
        <w:t>Gingivectomie</w:t>
      </w:r>
    </w:p>
    <w:p w14:paraId="30E342A5" w14:textId="5B61F3A9" w:rsidR="00797051" w:rsidRDefault="00797051" w:rsidP="00CF75D2">
      <w:pPr>
        <w:autoSpaceDE w:val="0"/>
        <w:autoSpaceDN w:val="0"/>
        <w:adjustRightInd w:val="0"/>
        <w:spacing w:line="259" w:lineRule="auto"/>
        <w:jc w:val="left"/>
        <w:rPr>
          <w:rFonts w:ascii="Calibri" w:hAnsi="Calibri" w:cs="Calibri"/>
          <w:color w:val="000000" w:themeColor="text1"/>
          <w:sz w:val="22"/>
          <w:szCs w:val="22"/>
        </w:rPr>
      </w:pPr>
      <w:r w:rsidRPr="00535F9C">
        <w:rPr>
          <w:rFonts w:ascii="Calibri" w:hAnsi="Calibri" w:cs="Calibri"/>
          <w:iCs/>
          <w:color w:val="000000" w:themeColor="text1"/>
          <w:sz w:val="22"/>
          <w:szCs w:val="22"/>
          <w:lang w:eastAsia="en-US"/>
        </w:rPr>
        <w:t xml:space="preserve">Bij </w:t>
      </w:r>
      <w:r w:rsidR="00535F9C">
        <w:rPr>
          <w:rFonts w:ascii="Calibri" w:hAnsi="Calibri" w:cs="Calibri"/>
          <w:iCs/>
          <w:color w:val="000000" w:themeColor="text1"/>
          <w:sz w:val="22"/>
          <w:szCs w:val="22"/>
          <w:lang w:eastAsia="en-US"/>
        </w:rPr>
        <w:t>praktijk XXXX</w:t>
      </w:r>
      <w:r w:rsidRPr="00535F9C">
        <w:rPr>
          <w:rFonts w:ascii="Calibri" w:hAnsi="Calibri" w:cs="Calibri"/>
          <w:iCs/>
          <w:color w:val="000000" w:themeColor="text1"/>
          <w:sz w:val="22"/>
          <w:szCs w:val="22"/>
          <w:lang w:eastAsia="en-US"/>
        </w:rPr>
        <w:t xml:space="preserve"> mag de mondhygiëniste een g</w:t>
      </w:r>
      <w:r w:rsidRPr="00535F9C">
        <w:rPr>
          <w:rFonts w:ascii="Calibri" w:hAnsi="Calibri" w:cs="Calibri"/>
          <w:color w:val="000000" w:themeColor="text1"/>
          <w:sz w:val="22"/>
          <w:szCs w:val="22"/>
        </w:rPr>
        <w:t xml:space="preserve">ingivectomie </w:t>
      </w:r>
      <w:r w:rsidR="00D91A42" w:rsidRPr="00535F9C">
        <w:rPr>
          <w:rFonts w:ascii="Calibri" w:hAnsi="Calibri" w:cs="Calibri"/>
          <w:color w:val="000000" w:themeColor="text1"/>
          <w:sz w:val="22"/>
          <w:szCs w:val="22"/>
        </w:rPr>
        <w:t xml:space="preserve">(bediening Epic Laser) </w:t>
      </w:r>
      <w:r w:rsidRPr="00535F9C">
        <w:rPr>
          <w:rFonts w:ascii="Calibri" w:hAnsi="Calibri" w:cs="Calibri"/>
          <w:iCs/>
          <w:color w:val="000000" w:themeColor="text1"/>
          <w:sz w:val="22"/>
          <w:szCs w:val="22"/>
          <w:lang w:eastAsia="en-US"/>
        </w:rPr>
        <w:t xml:space="preserve">doen en declareren indien zij zich hiervoor aantoonbaar heeft bekwaamd. </w:t>
      </w:r>
      <w:r w:rsidR="00DE7D2F">
        <w:rPr>
          <w:rFonts w:ascii="Calibri" w:hAnsi="Calibri" w:cs="Calibri"/>
          <w:iCs/>
          <w:color w:val="000000" w:themeColor="text1"/>
          <w:sz w:val="22"/>
          <w:szCs w:val="22"/>
          <w:lang w:eastAsia="en-US"/>
        </w:rPr>
        <w:t>Een g</w:t>
      </w:r>
      <w:r w:rsidRPr="00535F9C">
        <w:rPr>
          <w:rFonts w:ascii="Calibri" w:hAnsi="Calibri" w:cs="Calibri"/>
          <w:iCs/>
          <w:color w:val="000000" w:themeColor="text1"/>
          <w:sz w:val="22"/>
          <w:szCs w:val="22"/>
          <w:lang w:eastAsia="en-US"/>
        </w:rPr>
        <w:t>ingivectomie is</w:t>
      </w:r>
      <w:r w:rsidRPr="00535F9C">
        <w:rPr>
          <w:rFonts w:ascii="Calibri" w:hAnsi="Calibri" w:cs="Calibri"/>
          <w:color w:val="000000" w:themeColor="text1"/>
          <w:sz w:val="22"/>
          <w:szCs w:val="22"/>
        </w:rPr>
        <w:t xml:space="preserve"> een </w:t>
      </w:r>
      <w:r w:rsidR="00451744" w:rsidRPr="00535F9C">
        <w:rPr>
          <w:rFonts w:ascii="Calibri" w:hAnsi="Calibri" w:cs="Calibri"/>
          <w:color w:val="000000" w:themeColor="text1"/>
          <w:sz w:val="22"/>
          <w:szCs w:val="22"/>
        </w:rPr>
        <w:t>voorbehouden handeling</w:t>
      </w:r>
      <w:r w:rsidRPr="00535F9C">
        <w:rPr>
          <w:rFonts w:ascii="Calibri" w:hAnsi="Calibri" w:cs="Calibri"/>
          <w:color w:val="000000" w:themeColor="text1"/>
          <w:sz w:val="22"/>
          <w:szCs w:val="22"/>
        </w:rPr>
        <w:t>.</w:t>
      </w:r>
    </w:p>
    <w:p w14:paraId="54BD4428" w14:textId="77777777" w:rsidR="00DE7D2F" w:rsidRPr="00535F9C" w:rsidRDefault="00DE7D2F" w:rsidP="00CF75D2">
      <w:pPr>
        <w:autoSpaceDE w:val="0"/>
        <w:autoSpaceDN w:val="0"/>
        <w:adjustRightInd w:val="0"/>
        <w:spacing w:line="259" w:lineRule="auto"/>
        <w:jc w:val="left"/>
        <w:rPr>
          <w:rFonts w:ascii="Calibri" w:hAnsi="Calibri" w:cs="Calibri"/>
          <w:color w:val="000000" w:themeColor="text1"/>
          <w:sz w:val="22"/>
          <w:szCs w:val="22"/>
        </w:rPr>
      </w:pPr>
    </w:p>
    <w:p w14:paraId="19807A87" w14:textId="77777777" w:rsidR="00797051" w:rsidRPr="00535F9C" w:rsidRDefault="00797051" w:rsidP="00CF75D2">
      <w:pPr>
        <w:autoSpaceDE w:val="0"/>
        <w:autoSpaceDN w:val="0"/>
        <w:adjustRightInd w:val="0"/>
        <w:spacing w:line="259" w:lineRule="auto"/>
        <w:jc w:val="left"/>
        <w:rPr>
          <w:rFonts w:ascii="Calibri" w:hAnsi="Calibri" w:cs="Calibri"/>
          <w:color w:val="000000" w:themeColor="text1"/>
          <w:sz w:val="22"/>
          <w:szCs w:val="22"/>
        </w:rPr>
      </w:pPr>
      <w:r w:rsidRPr="00535F9C">
        <w:rPr>
          <w:rFonts w:ascii="Calibri" w:hAnsi="Calibri" w:cs="Calibri"/>
          <w:color w:val="000000" w:themeColor="text1"/>
          <w:sz w:val="22"/>
          <w:szCs w:val="22"/>
          <w:u w:val="single"/>
        </w:rPr>
        <w:t>Gedelegeerde han</w:t>
      </w:r>
      <w:r w:rsidR="00451744" w:rsidRPr="00535F9C">
        <w:rPr>
          <w:rFonts w:ascii="Calibri" w:hAnsi="Calibri" w:cs="Calibri"/>
          <w:color w:val="000000" w:themeColor="text1"/>
          <w:sz w:val="22"/>
          <w:szCs w:val="22"/>
          <w:u w:val="single"/>
        </w:rPr>
        <w:t>delingen</w:t>
      </w:r>
      <w:r w:rsidR="00451744" w:rsidRPr="00535F9C">
        <w:rPr>
          <w:rFonts w:ascii="Calibri" w:hAnsi="Calibri" w:cs="Calibri"/>
          <w:color w:val="000000" w:themeColor="text1"/>
          <w:sz w:val="22"/>
          <w:szCs w:val="22"/>
        </w:rPr>
        <w:t xml:space="preserve"> zijn verdiepte pocket.</w:t>
      </w:r>
    </w:p>
    <w:p w14:paraId="70E94490" w14:textId="77777777" w:rsidR="00797051" w:rsidRPr="00535F9C" w:rsidRDefault="00797051" w:rsidP="00CF75D2">
      <w:pPr>
        <w:autoSpaceDE w:val="0"/>
        <w:autoSpaceDN w:val="0"/>
        <w:adjustRightInd w:val="0"/>
        <w:spacing w:line="259" w:lineRule="auto"/>
        <w:jc w:val="left"/>
        <w:rPr>
          <w:rFonts w:ascii="Calibri" w:hAnsi="Calibri" w:cs="Calibri"/>
          <w:color w:val="000000" w:themeColor="text1"/>
          <w:sz w:val="22"/>
          <w:szCs w:val="22"/>
        </w:rPr>
      </w:pPr>
      <w:r w:rsidRPr="00535F9C">
        <w:rPr>
          <w:rFonts w:ascii="Calibri" w:hAnsi="Calibri" w:cs="Calibri"/>
          <w:color w:val="000000" w:themeColor="text1"/>
          <w:sz w:val="22"/>
          <w:szCs w:val="22"/>
          <w:u w:val="single"/>
        </w:rPr>
        <w:t>Niet gedelegeerde handelingen</w:t>
      </w:r>
      <w:r w:rsidRPr="00535F9C">
        <w:rPr>
          <w:rFonts w:ascii="Calibri" w:hAnsi="Calibri" w:cs="Calibri"/>
          <w:color w:val="000000" w:themeColor="text1"/>
          <w:sz w:val="22"/>
          <w:szCs w:val="22"/>
        </w:rPr>
        <w:t xml:space="preserve"> zijn de overige zoals een kroonverlenging of flapoperaties.</w:t>
      </w:r>
    </w:p>
    <w:p w14:paraId="3FF83901" w14:textId="77777777" w:rsidR="00D91A42" w:rsidRPr="00535F9C" w:rsidRDefault="00D91A42" w:rsidP="00CF75D2">
      <w:pPr>
        <w:autoSpaceDE w:val="0"/>
        <w:autoSpaceDN w:val="0"/>
        <w:adjustRightInd w:val="0"/>
        <w:spacing w:line="259" w:lineRule="auto"/>
        <w:jc w:val="left"/>
        <w:rPr>
          <w:rFonts w:ascii="Calibri" w:hAnsi="Calibri" w:cs="Calibri"/>
          <w:color w:val="000000" w:themeColor="text1"/>
          <w:sz w:val="22"/>
          <w:szCs w:val="22"/>
        </w:rPr>
      </w:pPr>
    </w:p>
    <w:p w14:paraId="30AFBC66" w14:textId="77777777" w:rsidR="00D13C2D" w:rsidRPr="00535F9C" w:rsidRDefault="00D13C2D" w:rsidP="00CF75D2">
      <w:pPr>
        <w:pStyle w:val="Lijstalinea"/>
        <w:numPr>
          <w:ilvl w:val="0"/>
          <w:numId w:val="34"/>
        </w:numPr>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Verdoving</w:t>
      </w:r>
    </w:p>
    <w:p w14:paraId="60DB5125" w14:textId="12E5A67E" w:rsidR="009E38A1" w:rsidRPr="00535F9C" w:rsidRDefault="00DE7D2F" w:rsidP="00CF75D2">
      <w:pPr>
        <w:autoSpaceDE w:val="0"/>
        <w:autoSpaceDN w:val="0"/>
        <w:adjustRightInd w:val="0"/>
        <w:spacing w:line="259" w:lineRule="auto"/>
        <w:jc w:val="lef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Het toedienen van een v</w:t>
      </w:r>
      <w:r w:rsidR="00D13C2D" w:rsidRPr="00535F9C">
        <w:rPr>
          <w:rFonts w:ascii="Calibri" w:hAnsi="Calibri" w:cs="Calibri"/>
          <w:color w:val="000000" w:themeColor="text1"/>
          <w:sz w:val="22"/>
          <w:szCs w:val="22"/>
          <w:lang w:eastAsia="en-US"/>
        </w:rPr>
        <w:t>erdoving</w:t>
      </w:r>
      <w:r>
        <w:rPr>
          <w:rFonts w:ascii="Calibri" w:hAnsi="Calibri" w:cs="Calibri"/>
          <w:color w:val="000000" w:themeColor="text1"/>
          <w:sz w:val="22"/>
          <w:szCs w:val="22"/>
          <w:lang w:eastAsia="en-US"/>
        </w:rPr>
        <w:t xml:space="preserve"> is een aan de tandarts</w:t>
      </w:r>
      <w:r w:rsidR="00D13C2D" w:rsidRPr="00535F9C">
        <w:rPr>
          <w:rFonts w:ascii="Calibri" w:hAnsi="Calibri" w:cs="Calibri"/>
          <w:color w:val="000000" w:themeColor="text1"/>
          <w:sz w:val="22"/>
          <w:szCs w:val="22"/>
          <w:lang w:eastAsia="en-US"/>
        </w:rPr>
        <w:t xml:space="preserve"> voorbehouden handeling. </w:t>
      </w:r>
    </w:p>
    <w:p w14:paraId="58C4EC34" w14:textId="62769551" w:rsidR="009E38A1" w:rsidRPr="00535F9C" w:rsidRDefault="00DE7D2F" w:rsidP="00CF75D2">
      <w:pPr>
        <w:autoSpaceDE w:val="0"/>
        <w:autoSpaceDN w:val="0"/>
        <w:adjustRightInd w:val="0"/>
        <w:spacing w:line="259" w:lineRule="auto"/>
        <w:jc w:val="left"/>
        <w:rPr>
          <w:rFonts w:ascii="Calibri" w:hAnsi="Calibri" w:cs="Calibri"/>
          <w:color w:val="000000" w:themeColor="text1"/>
          <w:sz w:val="22"/>
          <w:szCs w:val="22"/>
          <w:lang w:eastAsia="en-US"/>
        </w:rPr>
      </w:pPr>
      <w:r>
        <w:rPr>
          <w:rFonts w:ascii="Calibri" w:hAnsi="Calibri" w:cs="Calibri"/>
          <w:color w:val="000000" w:themeColor="text1"/>
          <w:sz w:val="22"/>
          <w:szCs w:val="22"/>
        </w:rPr>
        <w:t>M</w:t>
      </w:r>
      <w:r w:rsidR="009E38A1" w:rsidRPr="00535F9C">
        <w:rPr>
          <w:rFonts w:ascii="Calibri" w:hAnsi="Calibri" w:cs="Calibri"/>
          <w:color w:val="000000" w:themeColor="text1"/>
          <w:sz w:val="22"/>
          <w:szCs w:val="22"/>
        </w:rPr>
        <w:t xml:space="preserve">ondhygiënisten </w:t>
      </w:r>
      <w:r>
        <w:rPr>
          <w:rFonts w:ascii="Calibri" w:hAnsi="Calibri" w:cs="Calibri"/>
          <w:color w:val="000000" w:themeColor="text1"/>
          <w:sz w:val="22"/>
          <w:szCs w:val="22"/>
        </w:rPr>
        <w:t xml:space="preserve">mogen lokale anesthesie </w:t>
      </w:r>
      <w:r w:rsidR="009E38A1" w:rsidRPr="00535F9C">
        <w:rPr>
          <w:rFonts w:ascii="Calibri" w:hAnsi="Calibri" w:cs="Calibri"/>
          <w:color w:val="000000" w:themeColor="text1"/>
          <w:sz w:val="22"/>
          <w:szCs w:val="22"/>
        </w:rPr>
        <w:t xml:space="preserve">‘functioneel zelfstandig’ (zonder toezicht door of tussenkomst van een opdrachtgever) </w:t>
      </w:r>
      <w:r>
        <w:rPr>
          <w:rFonts w:ascii="Calibri" w:hAnsi="Calibri" w:cs="Calibri"/>
          <w:color w:val="000000" w:themeColor="text1"/>
          <w:sz w:val="22"/>
          <w:szCs w:val="22"/>
        </w:rPr>
        <w:t>toedienen</w:t>
      </w:r>
      <w:r w:rsidR="009E38A1" w:rsidRPr="00535F9C">
        <w:rPr>
          <w:rFonts w:ascii="Calibri" w:hAnsi="Calibri" w:cs="Calibri"/>
          <w:color w:val="000000" w:themeColor="text1"/>
          <w:sz w:val="22"/>
          <w:szCs w:val="22"/>
        </w:rPr>
        <w:t xml:space="preserve">. </w:t>
      </w:r>
    </w:p>
    <w:p w14:paraId="15A67916" w14:textId="77777777" w:rsidR="00D13C2D" w:rsidRPr="00535F9C" w:rsidRDefault="00D13C2D"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lastRenderedPageBreak/>
        <w:t>De</w:t>
      </w:r>
      <w:r w:rsidR="00BA7934" w:rsidRPr="00535F9C">
        <w:rPr>
          <w:rFonts w:ascii="Calibri" w:hAnsi="Calibri" w:cs="Calibri"/>
          <w:color w:val="000000" w:themeColor="text1"/>
          <w:sz w:val="22"/>
          <w:szCs w:val="22"/>
          <w:lang w:eastAsia="en-US"/>
        </w:rPr>
        <w:t xml:space="preserve"> assistente die</w:t>
      </w:r>
      <w:r w:rsidRPr="00535F9C">
        <w:rPr>
          <w:rFonts w:ascii="Calibri" w:hAnsi="Calibri" w:cs="Calibri"/>
          <w:color w:val="000000" w:themeColor="text1"/>
          <w:sz w:val="22"/>
          <w:szCs w:val="22"/>
          <w:lang w:eastAsia="en-US"/>
        </w:rPr>
        <w:t xml:space="preserve"> zich hiervoor bekwaam</w:t>
      </w:r>
      <w:r w:rsidR="00BA7934" w:rsidRPr="00535F9C">
        <w:rPr>
          <w:rFonts w:ascii="Calibri" w:hAnsi="Calibri" w:cs="Calibri"/>
          <w:color w:val="000000" w:themeColor="text1"/>
          <w:sz w:val="22"/>
          <w:szCs w:val="22"/>
          <w:lang w:eastAsia="en-US"/>
        </w:rPr>
        <w:t>d heeft</w:t>
      </w:r>
      <w:r w:rsidRPr="00535F9C">
        <w:rPr>
          <w:rFonts w:ascii="Calibri" w:hAnsi="Calibri" w:cs="Calibri"/>
          <w:color w:val="000000" w:themeColor="text1"/>
          <w:sz w:val="22"/>
          <w:szCs w:val="22"/>
          <w:lang w:eastAsia="en-US"/>
        </w:rPr>
        <w:t xml:space="preserve">, mag enkel in opdracht van de tandarts </w:t>
      </w:r>
      <w:r w:rsidR="00BA7934" w:rsidRPr="00535F9C">
        <w:rPr>
          <w:rFonts w:ascii="Calibri" w:hAnsi="Calibri" w:cs="Calibri"/>
          <w:color w:val="000000" w:themeColor="text1"/>
          <w:sz w:val="22"/>
          <w:szCs w:val="22"/>
          <w:lang w:eastAsia="en-US"/>
        </w:rPr>
        <w:t xml:space="preserve">de verdoving </w:t>
      </w:r>
      <w:r w:rsidRPr="00535F9C">
        <w:rPr>
          <w:rFonts w:ascii="Calibri" w:hAnsi="Calibri" w:cs="Calibri"/>
          <w:color w:val="000000" w:themeColor="text1"/>
          <w:sz w:val="22"/>
          <w:szCs w:val="22"/>
          <w:lang w:eastAsia="en-US"/>
        </w:rPr>
        <w:t>uitvoer</w:t>
      </w:r>
      <w:r w:rsidR="00BA7934" w:rsidRPr="00535F9C">
        <w:rPr>
          <w:rFonts w:ascii="Calibri" w:hAnsi="Calibri" w:cs="Calibri"/>
          <w:color w:val="000000" w:themeColor="text1"/>
          <w:sz w:val="22"/>
          <w:szCs w:val="22"/>
          <w:lang w:eastAsia="en-US"/>
        </w:rPr>
        <w:t>en</w:t>
      </w:r>
      <w:r w:rsidRPr="00535F9C">
        <w:rPr>
          <w:rFonts w:ascii="Calibri" w:hAnsi="Calibri" w:cs="Calibri"/>
          <w:color w:val="000000" w:themeColor="text1"/>
          <w:sz w:val="22"/>
          <w:szCs w:val="22"/>
          <w:lang w:eastAsia="en-US"/>
        </w:rPr>
        <w:t>.</w:t>
      </w:r>
    </w:p>
    <w:p w14:paraId="2E7FED93" w14:textId="71783B7F" w:rsidR="00BA7934" w:rsidRPr="00535F9C" w:rsidRDefault="009D14C7"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E</w:t>
      </w:r>
      <w:r w:rsidR="00BA7934" w:rsidRPr="00535F9C">
        <w:rPr>
          <w:rFonts w:ascii="Calibri" w:hAnsi="Calibri" w:cs="Calibri"/>
          <w:color w:val="000000" w:themeColor="text1"/>
          <w:sz w:val="22"/>
          <w:szCs w:val="22"/>
          <w:lang w:eastAsia="en-US"/>
        </w:rPr>
        <w:t>nkel de tandarts</w:t>
      </w:r>
      <w:r w:rsidRPr="00535F9C">
        <w:rPr>
          <w:rFonts w:ascii="Calibri" w:hAnsi="Calibri" w:cs="Calibri"/>
          <w:color w:val="000000" w:themeColor="text1"/>
          <w:sz w:val="22"/>
          <w:szCs w:val="22"/>
          <w:lang w:eastAsia="en-US"/>
        </w:rPr>
        <w:t xml:space="preserve"> of mondhygiënist </w:t>
      </w:r>
      <w:r w:rsidR="00BA7934" w:rsidRPr="00535F9C">
        <w:rPr>
          <w:rFonts w:ascii="Calibri" w:hAnsi="Calibri" w:cs="Calibri"/>
          <w:color w:val="000000" w:themeColor="text1"/>
          <w:sz w:val="22"/>
          <w:szCs w:val="22"/>
          <w:lang w:eastAsia="en-US"/>
        </w:rPr>
        <w:t>zet bij</w:t>
      </w:r>
      <w:r w:rsidR="00535F9C">
        <w:rPr>
          <w:rFonts w:ascii="Calibri" w:hAnsi="Calibri" w:cs="Calibri"/>
          <w:color w:val="000000" w:themeColor="text1"/>
          <w:sz w:val="22"/>
          <w:szCs w:val="22"/>
          <w:lang w:eastAsia="en-US"/>
        </w:rPr>
        <w:t xml:space="preserve"> praktijk XXXX</w:t>
      </w:r>
      <w:r w:rsidRPr="00535F9C">
        <w:rPr>
          <w:rFonts w:ascii="Calibri" w:hAnsi="Calibri" w:cs="Calibri"/>
          <w:color w:val="000000" w:themeColor="text1"/>
          <w:sz w:val="22"/>
          <w:szCs w:val="22"/>
          <w:lang w:eastAsia="en-US"/>
        </w:rPr>
        <w:t xml:space="preserve"> een mandibulair blok.</w:t>
      </w:r>
    </w:p>
    <w:p w14:paraId="7CC9FD29" w14:textId="77777777" w:rsidR="00D13C2D" w:rsidRPr="00535F9C" w:rsidRDefault="00D13C2D" w:rsidP="00CF75D2">
      <w:pPr>
        <w:spacing w:line="259" w:lineRule="auto"/>
        <w:rPr>
          <w:rFonts w:ascii="Calibri" w:hAnsi="Calibri" w:cs="Calibri"/>
          <w:color w:val="000000" w:themeColor="text1"/>
          <w:sz w:val="22"/>
          <w:szCs w:val="22"/>
          <w:lang w:eastAsia="en-US"/>
        </w:rPr>
      </w:pPr>
    </w:p>
    <w:p w14:paraId="6C020926" w14:textId="77777777" w:rsidR="00BA7934" w:rsidRPr="00535F9C" w:rsidRDefault="00EC0773" w:rsidP="00CF75D2">
      <w:pPr>
        <w:pStyle w:val="Lijstalinea"/>
        <w:numPr>
          <w:ilvl w:val="0"/>
          <w:numId w:val="34"/>
        </w:numPr>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color w:val="000000" w:themeColor="text1"/>
          <w:sz w:val="22"/>
          <w:szCs w:val="22"/>
          <w:lang w:eastAsia="en-US"/>
        </w:rPr>
        <w:t>Het maken van restauraties</w:t>
      </w:r>
    </w:p>
    <w:p w14:paraId="2525EF5E" w14:textId="7A4B2528" w:rsidR="009969C7" w:rsidRPr="00535F9C" w:rsidRDefault="009969C7" w:rsidP="00CF75D2">
      <w:pPr>
        <w:autoSpaceDE w:val="0"/>
        <w:autoSpaceDN w:val="0"/>
        <w:adjustRightInd w:val="0"/>
        <w:spacing w:line="259" w:lineRule="auto"/>
        <w:jc w:val="left"/>
        <w:rPr>
          <w:rFonts w:ascii="Calibri" w:hAnsi="Calibri" w:cs="Calibri"/>
          <w:sz w:val="22"/>
          <w:szCs w:val="22"/>
          <w:lang w:eastAsia="en-US"/>
        </w:rPr>
      </w:pPr>
      <w:r w:rsidRPr="00535F9C">
        <w:rPr>
          <w:rFonts w:ascii="Calibri" w:hAnsi="Calibri" w:cs="Calibri"/>
          <w:sz w:val="22"/>
          <w:szCs w:val="22"/>
          <w:lang w:eastAsia="en-US"/>
        </w:rPr>
        <w:t xml:space="preserve">Het maken van restauraties is een </w:t>
      </w:r>
      <w:r w:rsidR="00DE7D2F">
        <w:rPr>
          <w:rFonts w:ascii="Calibri" w:hAnsi="Calibri" w:cs="Calibri"/>
          <w:sz w:val="22"/>
          <w:szCs w:val="22"/>
          <w:lang w:eastAsia="en-US"/>
        </w:rPr>
        <w:t xml:space="preserve">aan de tandarts </w:t>
      </w:r>
      <w:r w:rsidRPr="00535F9C">
        <w:rPr>
          <w:rFonts w:ascii="Calibri" w:hAnsi="Calibri" w:cs="Calibri"/>
          <w:sz w:val="22"/>
          <w:szCs w:val="22"/>
          <w:lang w:eastAsia="en-US"/>
        </w:rPr>
        <w:t xml:space="preserve">voorbehouden handeling. </w:t>
      </w:r>
    </w:p>
    <w:p w14:paraId="3B5CA6AA" w14:textId="2FDD5C7A" w:rsidR="009969C7" w:rsidRPr="00535F9C" w:rsidRDefault="009969C7" w:rsidP="00CF75D2">
      <w:pPr>
        <w:autoSpaceDE w:val="0"/>
        <w:autoSpaceDN w:val="0"/>
        <w:adjustRightInd w:val="0"/>
        <w:spacing w:line="259" w:lineRule="auto"/>
        <w:jc w:val="left"/>
        <w:rPr>
          <w:rFonts w:ascii="Calibri" w:hAnsi="Calibri" w:cs="Calibri"/>
          <w:sz w:val="22"/>
          <w:szCs w:val="22"/>
          <w:lang w:eastAsia="en-US"/>
        </w:rPr>
      </w:pPr>
      <w:r w:rsidRPr="00535F9C">
        <w:rPr>
          <w:rFonts w:ascii="Calibri" w:hAnsi="Calibri" w:cs="Calibri"/>
          <w:sz w:val="22"/>
          <w:szCs w:val="22"/>
          <w:lang w:eastAsia="en-US"/>
        </w:rPr>
        <w:t xml:space="preserve">Bij </w:t>
      </w:r>
      <w:r w:rsidR="00535F9C">
        <w:rPr>
          <w:rFonts w:ascii="Calibri" w:hAnsi="Calibri" w:cs="Calibri"/>
          <w:sz w:val="22"/>
          <w:szCs w:val="22"/>
          <w:lang w:eastAsia="en-US"/>
        </w:rPr>
        <w:t>praktijk XXXX</w:t>
      </w:r>
      <w:r w:rsidRPr="00535F9C">
        <w:rPr>
          <w:rFonts w:ascii="Calibri" w:hAnsi="Calibri" w:cs="Calibri"/>
          <w:sz w:val="22"/>
          <w:szCs w:val="22"/>
          <w:lang w:eastAsia="en-US"/>
        </w:rPr>
        <w:t xml:space="preserve"> mag de </w:t>
      </w:r>
      <w:r w:rsidR="00777F6C" w:rsidRPr="00535F9C">
        <w:rPr>
          <w:rFonts w:ascii="Calibri" w:hAnsi="Calibri" w:cs="Calibri"/>
          <w:sz w:val="22"/>
          <w:szCs w:val="22"/>
          <w:lang w:eastAsia="en-US"/>
        </w:rPr>
        <w:t>mondhygiënist</w:t>
      </w:r>
      <w:r w:rsidRPr="00535F9C">
        <w:rPr>
          <w:rFonts w:ascii="Calibri" w:hAnsi="Calibri" w:cs="Calibri"/>
          <w:sz w:val="22"/>
          <w:szCs w:val="22"/>
          <w:lang w:eastAsia="en-US"/>
        </w:rPr>
        <w:t xml:space="preserve"> alleen een vulling doen wanneer deze lo</w:t>
      </w:r>
      <w:r w:rsidR="00777F6C" w:rsidRPr="00535F9C">
        <w:rPr>
          <w:rFonts w:ascii="Calibri" w:hAnsi="Calibri" w:cs="Calibri"/>
          <w:sz w:val="22"/>
          <w:szCs w:val="22"/>
          <w:lang w:eastAsia="en-US"/>
        </w:rPr>
        <w:t>slaat tijdens</w:t>
      </w:r>
      <w:r w:rsidR="00DE7D2F">
        <w:rPr>
          <w:rFonts w:ascii="Calibri" w:hAnsi="Calibri" w:cs="Calibri"/>
          <w:sz w:val="22"/>
          <w:szCs w:val="22"/>
          <w:lang w:eastAsia="en-US"/>
        </w:rPr>
        <w:t xml:space="preserve"> </w:t>
      </w:r>
      <w:r w:rsidR="00777F6C" w:rsidRPr="00535F9C">
        <w:rPr>
          <w:rFonts w:ascii="Calibri" w:hAnsi="Calibri" w:cs="Calibri"/>
          <w:sz w:val="22"/>
          <w:szCs w:val="22"/>
          <w:lang w:eastAsia="en-US"/>
        </w:rPr>
        <w:t xml:space="preserve">een reiniging. </w:t>
      </w:r>
    </w:p>
    <w:p w14:paraId="6C72A677" w14:textId="77777777" w:rsidR="00BA7934" w:rsidRPr="00535F9C" w:rsidRDefault="00BA7934" w:rsidP="00CF75D2">
      <w:pPr>
        <w:spacing w:line="259" w:lineRule="auto"/>
        <w:rPr>
          <w:rFonts w:ascii="Calibri" w:hAnsi="Calibri" w:cs="Calibri"/>
          <w:color w:val="000000" w:themeColor="text1"/>
          <w:sz w:val="22"/>
          <w:szCs w:val="22"/>
          <w:lang w:eastAsia="en-US"/>
        </w:rPr>
      </w:pPr>
    </w:p>
    <w:p w14:paraId="056913DA" w14:textId="77777777" w:rsidR="000123CC" w:rsidRPr="00535F9C" w:rsidRDefault="005C00A0" w:rsidP="00CF75D2">
      <w:pPr>
        <w:pStyle w:val="Lijstalinea"/>
        <w:numPr>
          <w:ilvl w:val="0"/>
          <w:numId w:val="34"/>
        </w:numPr>
        <w:tabs>
          <w:tab w:val="left" w:pos="426"/>
        </w:tabs>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 xml:space="preserve"> Preventietaken</w:t>
      </w:r>
      <w:r w:rsidR="00B04E6B" w:rsidRPr="00535F9C">
        <w:rPr>
          <w:rFonts w:ascii="Calibri" w:hAnsi="Calibri" w:cs="Calibri"/>
          <w:b/>
          <w:bCs/>
          <w:color w:val="000000" w:themeColor="text1"/>
          <w:sz w:val="22"/>
          <w:szCs w:val="22"/>
          <w:lang w:eastAsia="en-US"/>
        </w:rPr>
        <w:t>, tandvleesbehandelingen</w:t>
      </w:r>
    </w:p>
    <w:p w14:paraId="2B2B45F9" w14:textId="5A31925B" w:rsidR="00EC0773" w:rsidRPr="00535F9C" w:rsidRDefault="009E38A1"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Dit z</w:t>
      </w:r>
      <w:r w:rsidR="00EC0773" w:rsidRPr="00535F9C">
        <w:rPr>
          <w:rFonts w:ascii="Calibri" w:hAnsi="Calibri" w:cs="Calibri"/>
          <w:color w:val="000000" w:themeColor="text1"/>
          <w:sz w:val="22"/>
          <w:szCs w:val="22"/>
          <w:lang w:eastAsia="en-US"/>
        </w:rPr>
        <w:t xml:space="preserve">ijn </w:t>
      </w:r>
      <w:r w:rsidRPr="00535F9C">
        <w:rPr>
          <w:rFonts w:ascii="Calibri" w:hAnsi="Calibri" w:cs="Calibri"/>
          <w:color w:val="000000" w:themeColor="text1"/>
          <w:sz w:val="22"/>
          <w:szCs w:val="22"/>
          <w:lang w:eastAsia="en-US"/>
        </w:rPr>
        <w:t>taken zoals</w:t>
      </w:r>
      <w:r w:rsidR="00EC0773" w:rsidRPr="00535F9C">
        <w:rPr>
          <w:rFonts w:ascii="Calibri" w:hAnsi="Calibri" w:cs="Calibri"/>
          <w:color w:val="000000" w:themeColor="text1"/>
          <w:sz w:val="22"/>
          <w:szCs w:val="22"/>
          <w:lang w:eastAsia="en-US"/>
        </w:rPr>
        <w:t xml:space="preserve"> </w:t>
      </w:r>
      <w:r w:rsidR="00DE7D2F">
        <w:rPr>
          <w:rFonts w:ascii="Calibri" w:hAnsi="Calibri" w:cs="Calibri"/>
          <w:color w:val="000000" w:themeColor="text1"/>
          <w:sz w:val="22"/>
          <w:szCs w:val="22"/>
          <w:lang w:eastAsia="en-US"/>
        </w:rPr>
        <w:t xml:space="preserve">het </w:t>
      </w:r>
      <w:r w:rsidR="00EC0773" w:rsidRPr="00535F9C">
        <w:rPr>
          <w:rFonts w:ascii="Calibri" w:hAnsi="Calibri" w:cs="Calibri"/>
          <w:color w:val="000000" w:themeColor="text1"/>
          <w:sz w:val="22"/>
          <w:szCs w:val="22"/>
          <w:lang w:eastAsia="en-US"/>
        </w:rPr>
        <w:t xml:space="preserve">verwijderen tandsteen, geven van poetsinstructies, geven </w:t>
      </w:r>
      <w:r w:rsidR="00DE7D2F">
        <w:rPr>
          <w:rFonts w:ascii="Calibri" w:hAnsi="Calibri" w:cs="Calibri"/>
          <w:color w:val="000000" w:themeColor="text1"/>
          <w:sz w:val="22"/>
          <w:szCs w:val="22"/>
          <w:lang w:eastAsia="en-US"/>
        </w:rPr>
        <w:t xml:space="preserve">van </w:t>
      </w:r>
      <w:r w:rsidR="00EC0773" w:rsidRPr="00535F9C">
        <w:rPr>
          <w:rFonts w:ascii="Calibri" w:hAnsi="Calibri" w:cs="Calibri"/>
          <w:color w:val="000000" w:themeColor="text1"/>
          <w:sz w:val="22"/>
          <w:szCs w:val="22"/>
          <w:lang w:eastAsia="en-US"/>
        </w:rPr>
        <w:t>fluoride</w:t>
      </w:r>
      <w:r w:rsidR="00DE7D2F">
        <w:rPr>
          <w:rFonts w:ascii="Calibri" w:hAnsi="Calibri" w:cs="Calibri"/>
          <w:color w:val="000000" w:themeColor="text1"/>
          <w:sz w:val="22"/>
          <w:szCs w:val="22"/>
          <w:lang w:eastAsia="en-US"/>
        </w:rPr>
        <w:t xml:space="preserve"> en de</w:t>
      </w:r>
      <w:r w:rsidR="00EC0773" w:rsidRPr="00535F9C">
        <w:rPr>
          <w:rFonts w:ascii="Calibri" w:hAnsi="Calibri" w:cs="Calibri"/>
          <w:color w:val="000000" w:themeColor="text1"/>
          <w:sz w:val="22"/>
          <w:szCs w:val="22"/>
          <w:lang w:eastAsia="en-US"/>
        </w:rPr>
        <w:t xml:space="preserve"> applicatie </w:t>
      </w:r>
      <w:r w:rsidR="00DE7D2F">
        <w:rPr>
          <w:rFonts w:ascii="Calibri" w:hAnsi="Calibri" w:cs="Calibri"/>
          <w:color w:val="000000" w:themeColor="text1"/>
          <w:sz w:val="22"/>
          <w:szCs w:val="22"/>
          <w:lang w:eastAsia="en-US"/>
        </w:rPr>
        <w:t xml:space="preserve">van een </w:t>
      </w:r>
      <w:r w:rsidR="00EC0773" w:rsidRPr="00535F9C">
        <w:rPr>
          <w:rFonts w:ascii="Calibri" w:hAnsi="Calibri" w:cs="Calibri"/>
          <w:color w:val="000000" w:themeColor="text1"/>
          <w:sz w:val="22"/>
          <w:szCs w:val="22"/>
          <w:lang w:eastAsia="en-US"/>
        </w:rPr>
        <w:t>medicament.</w:t>
      </w:r>
    </w:p>
    <w:p w14:paraId="362828A4" w14:textId="77777777" w:rsidR="00EC0773" w:rsidRPr="00535F9C" w:rsidRDefault="005C00A0"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De mondhygiënist </w:t>
      </w:r>
      <w:r w:rsidR="00EC0773" w:rsidRPr="00535F9C">
        <w:rPr>
          <w:rFonts w:ascii="Calibri" w:hAnsi="Calibri" w:cs="Calibri"/>
          <w:color w:val="000000" w:themeColor="text1"/>
          <w:sz w:val="22"/>
          <w:szCs w:val="22"/>
          <w:lang w:eastAsia="en-US"/>
        </w:rPr>
        <w:t>is zelfstandig bevoegd voor deze taken.</w:t>
      </w:r>
    </w:p>
    <w:p w14:paraId="3DABE47C" w14:textId="20DF4FB9" w:rsidR="00F25699" w:rsidRPr="00535F9C" w:rsidRDefault="00EC0773"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Samen met de</w:t>
      </w:r>
      <w:r w:rsidR="005C00A0" w:rsidRPr="00535F9C">
        <w:rPr>
          <w:rFonts w:ascii="Calibri" w:hAnsi="Calibri" w:cs="Calibri"/>
          <w:color w:val="000000" w:themeColor="text1"/>
          <w:sz w:val="22"/>
          <w:szCs w:val="22"/>
          <w:lang w:eastAsia="en-US"/>
        </w:rPr>
        <w:t xml:space="preserve"> </w:t>
      </w:r>
      <w:r w:rsidR="00DE7D2F">
        <w:rPr>
          <w:rFonts w:ascii="Calibri" w:hAnsi="Calibri" w:cs="Calibri"/>
          <w:color w:val="000000" w:themeColor="text1"/>
          <w:sz w:val="22"/>
          <w:szCs w:val="22"/>
          <w:lang w:eastAsia="en-US"/>
        </w:rPr>
        <w:t>preventie-assistent</w:t>
      </w:r>
      <w:r w:rsidR="00326A40" w:rsidRPr="00535F9C">
        <w:rPr>
          <w:rFonts w:ascii="Calibri" w:hAnsi="Calibri" w:cs="Calibri"/>
          <w:color w:val="000000" w:themeColor="text1"/>
          <w:sz w:val="22"/>
          <w:szCs w:val="22"/>
          <w:lang w:eastAsia="en-US"/>
        </w:rPr>
        <w:t xml:space="preserve"> </w:t>
      </w:r>
      <w:r w:rsidR="00DE7D2F">
        <w:rPr>
          <w:rFonts w:ascii="Calibri" w:hAnsi="Calibri" w:cs="Calibri"/>
          <w:color w:val="000000" w:themeColor="text1"/>
          <w:sz w:val="22"/>
          <w:szCs w:val="22"/>
          <w:lang w:eastAsia="en-US"/>
        </w:rPr>
        <w:t>is</w:t>
      </w:r>
      <w:r w:rsidR="005C00A0" w:rsidRPr="00535F9C">
        <w:rPr>
          <w:rFonts w:ascii="Calibri" w:hAnsi="Calibri" w:cs="Calibri"/>
          <w:color w:val="000000" w:themeColor="text1"/>
          <w:sz w:val="22"/>
          <w:szCs w:val="22"/>
          <w:lang w:eastAsia="en-US"/>
        </w:rPr>
        <w:t xml:space="preserve"> </w:t>
      </w:r>
      <w:r w:rsidR="004F57EC" w:rsidRPr="00535F9C">
        <w:rPr>
          <w:rFonts w:ascii="Calibri" w:hAnsi="Calibri" w:cs="Calibri"/>
          <w:color w:val="000000" w:themeColor="text1"/>
          <w:sz w:val="22"/>
          <w:szCs w:val="22"/>
          <w:lang w:eastAsia="en-US"/>
        </w:rPr>
        <w:t>zij in s</w:t>
      </w:r>
      <w:r w:rsidR="005C00A0" w:rsidRPr="00535F9C">
        <w:rPr>
          <w:rFonts w:ascii="Calibri" w:hAnsi="Calibri" w:cs="Calibri"/>
          <w:color w:val="000000" w:themeColor="text1"/>
          <w:sz w:val="22"/>
          <w:szCs w:val="22"/>
          <w:lang w:eastAsia="en-US"/>
        </w:rPr>
        <w:t>taat om de preventietaken in het totale behandelplan van de</w:t>
      </w:r>
      <w:r w:rsidR="00326A40" w:rsidRPr="00535F9C">
        <w:rPr>
          <w:rFonts w:ascii="Calibri" w:hAnsi="Calibri" w:cs="Calibri"/>
          <w:color w:val="000000" w:themeColor="text1"/>
          <w:sz w:val="22"/>
          <w:szCs w:val="22"/>
          <w:lang w:eastAsia="en-US"/>
        </w:rPr>
        <w:t xml:space="preserve"> </w:t>
      </w:r>
      <w:r w:rsidR="005C00A0" w:rsidRPr="00535F9C">
        <w:rPr>
          <w:rFonts w:ascii="Calibri" w:hAnsi="Calibri" w:cs="Calibri"/>
          <w:color w:val="000000" w:themeColor="text1"/>
          <w:sz w:val="22"/>
          <w:szCs w:val="22"/>
          <w:lang w:eastAsia="en-US"/>
        </w:rPr>
        <w:t xml:space="preserve">tandarts uit te voeren. </w:t>
      </w:r>
      <w:r w:rsidR="00DE7D2F">
        <w:rPr>
          <w:rFonts w:ascii="Calibri" w:hAnsi="Calibri" w:cs="Calibri"/>
          <w:color w:val="000000" w:themeColor="text1"/>
          <w:sz w:val="22"/>
          <w:szCs w:val="22"/>
          <w:lang w:eastAsia="en-US"/>
        </w:rPr>
        <w:t>Er wordt gerapporteerd</w:t>
      </w:r>
      <w:r w:rsidR="00B640D7" w:rsidRPr="00535F9C">
        <w:rPr>
          <w:rFonts w:ascii="Calibri" w:hAnsi="Calibri" w:cs="Calibri"/>
          <w:color w:val="000000" w:themeColor="text1"/>
          <w:sz w:val="22"/>
          <w:szCs w:val="22"/>
          <w:lang w:eastAsia="en-US"/>
        </w:rPr>
        <w:t xml:space="preserve"> in de patiëntenkaart. </w:t>
      </w:r>
    </w:p>
    <w:p w14:paraId="066938C6" w14:textId="320242E6" w:rsidR="00EC0773" w:rsidRPr="00535F9C" w:rsidRDefault="00EC0773"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De mondhygiënist mag deze taken zelfstandig delegeren aan de </w:t>
      </w:r>
      <w:r w:rsidR="00DE7D2F">
        <w:rPr>
          <w:rFonts w:ascii="Calibri" w:hAnsi="Calibri" w:cs="Calibri"/>
          <w:color w:val="000000" w:themeColor="text1"/>
          <w:sz w:val="22"/>
          <w:szCs w:val="22"/>
          <w:lang w:eastAsia="en-US"/>
        </w:rPr>
        <w:t>preventie-assistent</w:t>
      </w:r>
      <w:r w:rsidRPr="00535F9C">
        <w:rPr>
          <w:rFonts w:ascii="Calibri" w:hAnsi="Calibri" w:cs="Calibri"/>
          <w:color w:val="000000" w:themeColor="text1"/>
          <w:sz w:val="22"/>
          <w:szCs w:val="22"/>
          <w:lang w:eastAsia="en-US"/>
        </w:rPr>
        <w:t>e.</w:t>
      </w:r>
    </w:p>
    <w:p w14:paraId="0DB3C199" w14:textId="2EBB08E4" w:rsidR="00777F6C" w:rsidRPr="00535F9C" w:rsidRDefault="00777F6C"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Dit zijn niet voorbehouden handelingen en de (paro)</w:t>
      </w:r>
      <w:r w:rsidR="00DE7D2F">
        <w:rPr>
          <w:rFonts w:ascii="Calibri" w:hAnsi="Calibri" w:cs="Calibri"/>
          <w:color w:val="000000" w:themeColor="text1"/>
          <w:sz w:val="22"/>
          <w:szCs w:val="22"/>
          <w:lang w:eastAsia="en-US"/>
        </w:rPr>
        <w:t>preventie-assistent</w:t>
      </w:r>
      <w:r w:rsidRPr="00535F9C">
        <w:rPr>
          <w:rFonts w:ascii="Calibri" w:hAnsi="Calibri" w:cs="Calibri"/>
          <w:color w:val="000000" w:themeColor="text1"/>
          <w:sz w:val="22"/>
          <w:szCs w:val="22"/>
          <w:lang w:eastAsia="en-US"/>
        </w:rPr>
        <w:t xml:space="preserve"> mag </w:t>
      </w:r>
      <w:r w:rsidR="00DE7D2F">
        <w:rPr>
          <w:rFonts w:ascii="Calibri" w:hAnsi="Calibri" w:cs="Calibri"/>
          <w:color w:val="000000" w:themeColor="text1"/>
          <w:sz w:val="22"/>
          <w:szCs w:val="22"/>
          <w:lang w:eastAsia="en-US"/>
        </w:rPr>
        <w:t>deze</w:t>
      </w:r>
      <w:r w:rsidRPr="00535F9C">
        <w:rPr>
          <w:rFonts w:ascii="Calibri" w:hAnsi="Calibri" w:cs="Calibri"/>
          <w:color w:val="000000" w:themeColor="text1"/>
          <w:sz w:val="22"/>
          <w:szCs w:val="22"/>
          <w:lang w:eastAsia="en-US"/>
        </w:rPr>
        <w:t xml:space="preserve"> zelfstandig zonder tussenkomst </w:t>
      </w:r>
      <w:r w:rsidR="00BA2072" w:rsidRPr="00535F9C">
        <w:rPr>
          <w:rFonts w:ascii="Calibri" w:hAnsi="Calibri" w:cs="Calibri"/>
          <w:color w:val="000000" w:themeColor="text1"/>
          <w:sz w:val="22"/>
          <w:szCs w:val="22"/>
          <w:lang w:eastAsia="en-US"/>
        </w:rPr>
        <w:t>van de tandarts uitvoeren.</w:t>
      </w:r>
    </w:p>
    <w:p w14:paraId="4416D0DD" w14:textId="77777777" w:rsidR="00BA7934" w:rsidRPr="00535F9C" w:rsidRDefault="00BA793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3A5796A9" w14:textId="77777777" w:rsidR="00EC0773" w:rsidRPr="00535F9C" w:rsidRDefault="00EC0773" w:rsidP="00CF75D2">
      <w:pPr>
        <w:pStyle w:val="Lijstalinea"/>
        <w:numPr>
          <w:ilvl w:val="0"/>
          <w:numId w:val="34"/>
        </w:numPr>
        <w:tabs>
          <w:tab w:val="left" w:pos="426"/>
        </w:tabs>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Sealen</w:t>
      </w:r>
    </w:p>
    <w:p w14:paraId="4D3BAC35" w14:textId="77777777" w:rsidR="00EC0773" w:rsidRPr="00535F9C" w:rsidRDefault="00B640D7"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Sealen zal uitsluitend door de tandarts worden uitgevoerd.</w:t>
      </w:r>
    </w:p>
    <w:p w14:paraId="054A4CCB" w14:textId="77777777" w:rsidR="00B04E6B" w:rsidRPr="00535F9C" w:rsidRDefault="00B04E6B"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0E70AB91" w14:textId="77777777" w:rsidR="00B04E6B" w:rsidRPr="00535F9C" w:rsidRDefault="00B04E6B" w:rsidP="00CF75D2">
      <w:pPr>
        <w:pStyle w:val="Lijstalinea"/>
        <w:numPr>
          <w:ilvl w:val="0"/>
          <w:numId w:val="34"/>
        </w:numPr>
        <w:tabs>
          <w:tab w:val="left" w:pos="426"/>
        </w:tabs>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color w:val="000000" w:themeColor="text1"/>
          <w:sz w:val="22"/>
          <w:szCs w:val="22"/>
          <w:lang w:eastAsia="en-US"/>
        </w:rPr>
        <w:t>Bleken</w:t>
      </w:r>
    </w:p>
    <w:p w14:paraId="13728669" w14:textId="1C48A40C" w:rsidR="00B640D7" w:rsidRPr="00535F9C" w:rsidRDefault="00B640D7" w:rsidP="00CF75D2">
      <w:pPr>
        <w:tabs>
          <w:tab w:val="left" w:pos="426"/>
        </w:tabs>
        <w:autoSpaceDE w:val="0"/>
        <w:autoSpaceDN w:val="0"/>
        <w:adjustRightInd w:val="0"/>
        <w:spacing w:line="259" w:lineRule="auto"/>
        <w:jc w:val="left"/>
        <w:rPr>
          <w:rFonts w:ascii="Calibri" w:hAnsi="Calibri" w:cs="Calibri"/>
          <w:bCs/>
          <w:color w:val="000000" w:themeColor="text1"/>
          <w:sz w:val="22"/>
          <w:szCs w:val="22"/>
          <w:lang w:eastAsia="en-US"/>
        </w:rPr>
      </w:pPr>
      <w:r w:rsidRPr="00535F9C">
        <w:rPr>
          <w:rFonts w:ascii="Calibri" w:hAnsi="Calibri" w:cs="Calibri"/>
          <w:bCs/>
          <w:color w:val="000000" w:themeColor="text1"/>
          <w:sz w:val="22"/>
          <w:szCs w:val="22"/>
          <w:lang w:eastAsia="en-US"/>
        </w:rPr>
        <w:t>Bleken zal in de vorm van thuisbleken gebeuren. Hiervoor dienen afdrukken gemaakt te worden</w:t>
      </w:r>
      <w:r w:rsidR="00DE7D2F">
        <w:rPr>
          <w:rFonts w:ascii="Calibri" w:hAnsi="Calibri" w:cs="Calibri"/>
          <w:bCs/>
          <w:color w:val="000000" w:themeColor="text1"/>
          <w:sz w:val="22"/>
          <w:szCs w:val="22"/>
          <w:lang w:eastAsia="en-US"/>
        </w:rPr>
        <w:t>. Deze</w:t>
      </w:r>
      <w:r w:rsidRPr="00535F9C">
        <w:rPr>
          <w:rFonts w:ascii="Calibri" w:hAnsi="Calibri" w:cs="Calibri"/>
          <w:bCs/>
          <w:color w:val="000000" w:themeColor="text1"/>
          <w:sz w:val="22"/>
          <w:szCs w:val="22"/>
          <w:lang w:eastAsia="en-US"/>
        </w:rPr>
        <w:t xml:space="preserve"> </w:t>
      </w:r>
      <w:r w:rsidR="00DE7D2F">
        <w:rPr>
          <w:rFonts w:ascii="Calibri" w:hAnsi="Calibri" w:cs="Calibri"/>
          <w:bCs/>
          <w:color w:val="000000" w:themeColor="text1"/>
          <w:sz w:val="22"/>
          <w:szCs w:val="22"/>
          <w:lang w:eastAsia="en-US"/>
        </w:rPr>
        <w:t xml:space="preserve">mogen </w:t>
      </w:r>
      <w:r w:rsidRPr="00535F9C">
        <w:rPr>
          <w:rFonts w:ascii="Calibri" w:hAnsi="Calibri" w:cs="Calibri"/>
          <w:bCs/>
          <w:color w:val="000000" w:themeColor="text1"/>
          <w:sz w:val="22"/>
          <w:szCs w:val="22"/>
          <w:lang w:eastAsia="en-US"/>
        </w:rPr>
        <w:t>door de (preventie</w:t>
      </w:r>
      <w:r w:rsidR="00DE7D2F">
        <w:rPr>
          <w:rFonts w:ascii="Calibri" w:hAnsi="Calibri" w:cs="Calibri"/>
          <w:bCs/>
          <w:color w:val="000000" w:themeColor="text1"/>
          <w:sz w:val="22"/>
          <w:szCs w:val="22"/>
          <w:lang w:eastAsia="en-US"/>
        </w:rPr>
        <w:t>-</w:t>
      </w:r>
      <w:r w:rsidRPr="00535F9C">
        <w:rPr>
          <w:rFonts w:ascii="Calibri" w:hAnsi="Calibri" w:cs="Calibri"/>
          <w:bCs/>
          <w:color w:val="000000" w:themeColor="text1"/>
          <w:sz w:val="22"/>
          <w:szCs w:val="22"/>
          <w:lang w:eastAsia="en-US"/>
        </w:rPr>
        <w:t>)assistent gemaakt worden. Dit is geen voorbehouden handeling</w:t>
      </w:r>
      <w:r w:rsidR="00DE7D2F">
        <w:rPr>
          <w:rFonts w:ascii="Calibri" w:hAnsi="Calibri" w:cs="Calibri"/>
          <w:bCs/>
          <w:color w:val="000000" w:themeColor="text1"/>
          <w:sz w:val="22"/>
          <w:szCs w:val="22"/>
          <w:lang w:eastAsia="en-US"/>
        </w:rPr>
        <w:t xml:space="preserve"> maar deze wordt u</w:t>
      </w:r>
      <w:r w:rsidRPr="00535F9C">
        <w:rPr>
          <w:rFonts w:ascii="Calibri" w:hAnsi="Calibri" w:cs="Calibri"/>
          <w:bCs/>
          <w:color w:val="000000" w:themeColor="text1"/>
          <w:sz w:val="22"/>
          <w:szCs w:val="22"/>
          <w:lang w:eastAsia="en-US"/>
        </w:rPr>
        <w:t xml:space="preserve">iteraard wel </w:t>
      </w:r>
      <w:r w:rsidR="00DE7D2F">
        <w:rPr>
          <w:rFonts w:ascii="Calibri" w:hAnsi="Calibri" w:cs="Calibri"/>
          <w:bCs/>
          <w:color w:val="000000" w:themeColor="text1"/>
          <w:sz w:val="22"/>
          <w:szCs w:val="22"/>
          <w:lang w:eastAsia="en-US"/>
        </w:rPr>
        <w:t xml:space="preserve">enkel </w:t>
      </w:r>
      <w:r w:rsidRPr="00535F9C">
        <w:rPr>
          <w:rFonts w:ascii="Calibri" w:hAnsi="Calibri" w:cs="Calibri"/>
          <w:bCs/>
          <w:color w:val="000000" w:themeColor="text1"/>
          <w:sz w:val="22"/>
          <w:szCs w:val="22"/>
          <w:lang w:eastAsia="en-US"/>
        </w:rPr>
        <w:t>in opdracht van de tandarts</w:t>
      </w:r>
      <w:r w:rsidR="00DE7D2F">
        <w:rPr>
          <w:rFonts w:ascii="Calibri" w:hAnsi="Calibri" w:cs="Calibri"/>
          <w:bCs/>
          <w:color w:val="000000" w:themeColor="text1"/>
          <w:sz w:val="22"/>
          <w:szCs w:val="22"/>
          <w:lang w:eastAsia="en-US"/>
        </w:rPr>
        <w:t xml:space="preserve"> uitgevoerd</w:t>
      </w:r>
      <w:r w:rsidRPr="00535F9C">
        <w:rPr>
          <w:rFonts w:ascii="Calibri" w:hAnsi="Calibri" w:cs="Calibri"/>
          <w:bCs/>
          <w:color w:val="000000" w:themeColor="text1"/>
          <w:sz w:val="22"/>
          <w:szCs w:val="22"/>
          <w:lang w:eastAsia="en-US"/>
        </w:rPr>
        <w:t>.</w:t>
      </w:r>
    </w:p>
    <w:p w14:paraId="2B9B2E7B" w14:textId="77777777" w:rsidR="00EC0773" w:rsidRPr="00535F9C" w:rsidRDefault="00EC0773"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7B52F155" w14:textId="77777777" w:rsidR="00BA7934" w:rsidRPr="00535F9C" w:rsidRDefault="00BA7934" w:rsidP="00CF75D2">
      <w:pPr>
        <w:pStyle w:val="Lijstalinea"/>
        <w:numPr>
          <w:ilvl w:val="0"/>
          <w:numId w:val="34"/>
        </w:numPr>
        <w:tabs>
          <w:tab w:val="left" w:pos="426"/>
        </w:tabs>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Endodontie</w:t>
      </w:r>
    </w:p>
    <w:p w14:paraId="3801431D" w14:textId="26FC1D4B" w:rsidR="00BA7934" w:rsidRPr="00535F9C" w:rsidRDefault="00BA7934"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De </w:t>
      </w:r>
      <w:r w:rsidR="00B640D7" w:rsidRPr="00535F9C">
        <w:rPr>
          <w:rFonts w:ascii="Calibri" w:hAnsi="Calibri" w:cs="Calibri"/>
          <w:color w:val="000000" w:themeColor="text1"/>
          <w:sz w:val="22"/>
          <w:szCs w:val="22"/>
          <w:lang w:eastAsia="en-US"/>
        </w:rPr>
        <w:t>(preventie</w:t>
      </w:r>
      <w:r w:rsidR="00DE7D2F">
        <w:rPr>
          <w:rFonts w:ascii="Calibri" w:hAnsi="Calibri" w:cs="Calibri"/>
          <w:color w:val="000000" w:themeColor="text1"/>
          <w:sz w:val="22"/>
          <w:szCs w:val="22"/>
          <w:lang w:eastAsia="en-US"/>
        </w:rPr>
        <w:t>-</w:t>
      </w:r>
      <w:r w:rsidR="00B640D7" w:rsidRPr="00535F9C">
        <w:rPr>
          <w:rFonts w:ascii="Calibri" w:hAnsi="Calibri" w:cs="Calibri"/>
          <w:color w:val="000000" w:themeColor="text1"/>
          <w:sz w:val="22"/>
          <w:szCs w:val="22"/>
          <w:lang w:eastAsia="en-US"/>
        </w:rPr>
        <w:t>)assistent</w:t>
      </w:r>
      <w:r w:rsidRPr="00535F9C">
        <w:rPr>
          <w:rFonts w:ascii="Calibri" w:hAnsi="Calibri" w:cs="Calibri"/>
          <w:color w:val="000000" w:themeColor="text1"/>
          <w:sz w:val="22"/>
          <w:szCs w:val="22"/>
          <w:lang w:eastAsia="en-US"/>
        </w:rPr>
        <w:t xml:space="preserve"> die zich hiervoor bekwaamd heeft, mag enkel in opdracht van de tandarts onderdelen van de endodont</w:t>
      </w:r>
      <w:r w:rsidR="00B640D7" w:rsidRPr="00535F9C">
        <w:rPr>
          <w:rFonts w:ascii="Calibri" w:hAnsi="Calibri" w:cs="Calibri"/>
          <w:color w:val="000000" w:themeColor="text1"/>
          <w:sz w:val="22"/>
          <w:szCs w:val="22"/>
          <w:lang w:eastAsia="en-US"/>
        </w:rPr>
        <w:t>ische</w:t>
      </w:r>
      <w:r w:rsidRPr="00535F9C">
        <w:rPr>
          <w:rFonts w:ascii="Calibri" w:hAnsi="Calibri" w:cs="Calibri"/>
          <w:color w:val="000000" w:themeColor="text1"/>
          <w:sz w:val="22"/>
          <w:szCs w:val="22"/>
          <w:lang w:eastAsia="en-US"/>
        </w:rPr>
        <w:t xml:space="preserve"> behandeling uitvoeren.</w:t>
      </w:r>
    </w:p>
    <w:p w14:paraId="2378857B" w14:textId="77777777" w:rsidR="00BA7934" w:rsidRPr="00535F9C" w:rsidRDefault="00BA793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61A58045" w14:textId="77777777" w:rsidR="00EC0773" w:rsidRPr="00535F9C" w:rsidRDefault="00EC0773" w:rsidP="00CF75D2">
      <w:pPr>
        <w:pStyle w:val="Lijstalinea"/>
        <w:numPr>
          <w:ilvl w:val="0"/>
          <w:numId w:val="34"/>
        </w:numPr>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Suprastructuren</w:t>
      </w:r>
    </w:p>
    <w:p w14:paraId="2536C6F0" w14:textId="492B419F" w:rsidR="00EC0773" w:rsidRDefault="00EC0773"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De </w:t>
      </w:r>
      <w:r w:rsidR="00B640D7" w:rsidRPr="00535F9C">
        <w:rPr>
          <w:rFonts w:ascii="Calibri" w:hAnsi="Calibri" w:cs="Calibri"/>
          <w:color w:val="000000" w:themeColor="text1"/>
          <w:sz w:val="22"/>
          <w:szCs w:val="22"/>
          <w:lang w:eastAsia="en-US"/>
        </w:rPr>
        <w:t>(preventie</w:t>
      </w:r>
      <w:r w:rsidR="00DE7D2F">
        <w:rPr>
          <w:rFonts w:ascii="Calibri" w:hAnsi="Calibri" w:cs="Calibri"/>
          <w:color w:val="000000" w:themeColor="text1"/>
          <w:sz w:val="22"/>
          <w:szCs w:val="22"/>
          <w:lang w:eastAsia="en-US"/>
        </w:rPr>
        <w:t>-</w:t>
      </w:r>
      <w:r w:rsidR="00B640D7" w:rsidRPr="00535F9C">
        <w:rPr>
          <w:rFonts w:ascii="Calibri" w:hAnsi="Calibri" w:cs="Calibri"/>
          <w:color w:val="000000" w:themeColor="text1"/>
          <w:sz w:val="22"/>
          <w:szCs w:val="22"/>
          <w:lang w:eastAsia="en-US"/>
        </w:rPr>
        <w:t>)</w:t>
      </w:r>
      <w:r w:rsidRPr="00535F9C">
        <w:rPr>
          <w:rFonts w:ascii="Calibri" w:hAnsi="Calibri" w:cs="Calibri"/>
          <w:color w:val="000000" w:themeColor="text1"/>
          <w:sz w:val="22"/>
          <w:szCs w:val="22"/>
          <w:lang w:eastAsia="en-US"/>
        </w:rPr>
        <w:t>assistent die zich hiervoor bekwaamd heeft, mag enkel in opdracht van de tandarts onderdelen</w:t>
      </w:r>
      <w:r w:rsidR="00DE7D2F">
        <w:rPr>
          <w:rFonts w:ascii="Calibri" w:hAnsi="Calibri" w:cs="Calibri"/>
          <w:color w:val="000000" w:themeColor="text1"/>
          <w:sz w:val="22"/>
          <w:szCs w:val="22"/>
          <w:lang w:eastAsia="en-US"/>
        </w:rPr>
        <w:t xml:space="preserve"> van en</w:t>
      </w:r>
      <w:r w:rsidRPr="00535F9C">
        <w:rPr>
          <w:rFonts w:ascii="Calibri" w:hAnsi="Calibri" w:cs="Calibri"/>
          <w:color w:val="000000" w:themeColor="text1"/>
          <w:sz w:val="22"/>
          <w:szCs w:val="22"/>
          <w:lang w:eastAsia="en-US"/>
        </w:rPr>
        <w:t xml:space="preserve"> voorbereidingen ten behoeve van de suprastructuur (kroon- </w:t>
      </w:r>
      <w:r w:rsidR="00DE7D2F">
        <w:rPr>
          <w:rFonts w:ascii="Calibri" w:hAnsi="Calibri" w:cs="Calibri"/>
          <w:color w:val="000000" w:themeColor="text1"/>
          <w:sz w:val="22"/>
          <w:szCs w:val="22"/>
          <w:lang w:eastAsia="en-US"/>
        </w:rPr>
        <w:t xml:space="preserve">en </w:t>
      </w:r>
      <w:r w:rsidRPr="00535F9C">
        <w:rPr>
          <w:rFonts w:ascii="Calibri" w:hAnsi="Calibri" w:cs="Calibri"/>
          <w:color w:val="000000" w:themeColor="text1"/>
          <w:sz w:val="22"/>
          <w:szCs w:val="22"/>
          <w:lang w:eastAsia="en-US"/>
        </w:rPr>
        <w:t>brugwerk, knarsplaat, uitneembare prothetiek</w:t>
      </w:r>
      <w:r w:rsidR="00DE7D2F">
        <w:rPr>
          <w:rFonts w:ascii="Calibri" w:hAnsi="Calibri" w:cs="Calibri"/>
          <w:color w:val="000000" w:themeColor="text1"/>
          <w:sz w:val="22"/>
          <w:szCs w:val="22"/>
          <w:lang w:eastAsia="en-US"/>
        </w:rPr>
        <w:t xml:space="preserve"> en dergelijke</w:t>
      </w:r>
      <w:r w:rsidRPr="00535F9C">
        <w:rPr>
          <w:rFonts w:ascii="Calibri" w:hAnsi="Calibri" w:cs="Calibri"/>
          <w:color w:val="000000" w:themeColor="text1"/>
          <w:sz w:val="22"/>
          <w:szCs w:val="22"/>
          <w:lang w:eastAsia="en-US"/>
        </w:rPr>
        <w:t>) uitvoeren.</w:t>
      </w:r>
    </w:p>
    <w:p w14:paraId="417A9FEE" w14:textId="77777777" w:rsidR="00EC0773" w:rsidRPr="00535F9C" w:rsidRDefault="00EC0773"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185656E3" w14:textId="77777777" w:rsidR="00BA7934" w:rsidRPr="00535F9C" w:rsidRDefault="00BA7934" w:rsidP="00CF75D2">
      <w:pPr>
        <w:pStyle w:val="Lijstalinea"/>
        <w:numPr>
          <w:ilvl w:val="0"/>
          <w:numId w:val="34"/>
        </w:numPr>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Implantologie</w:t>
      </w:r>
    </w:p>
    <w:p w14:paraId="43500BBF" w14:textId="48461C91" w:rsidR="00BA7934" w:rsidRPr="00535F9C" w:rsidRDefault="00BA7934"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 xml:space="preserve">De </w:t>
      </w:r>
      <w:r w:rsidR="00B640D7" w:rsidRPr="00535F9C">
        <w:rPr>
          <w:rFonts w:ascii="Calibri" w:hAnsi="Calibri" w:cs="Calibri"/>
          <w:color w:val="000000" w:themeColor="text1"/>
          <w:sz w:val="22"/>
          <w:szCs w:val="22"/>
          <w:lang w:eastAsia="en-US"/>
        </w:rPr>
        <w:t>(preventie</w:t>
      </w:r>
      <w:r w:rsidR="00DE7D2F">
        <w:rPr>
          <w:rFonts w:ascii="Calibri" w:hAnsi="Calibri" w:cs="Calibri"/>
          <w:color w:val="000000" w:themeColor="text1"/>
          <w:sz w:val="22"/>
          <w:szCs w:val="22"/>
          <w:lang w:eastAsia="en-US"/>
        </w:rPr>
        <w:t>-</w:t>
      </w:r>
      <w:r w:rsidR="00B640D7" w:rsidRPr="00535F9C">
        <w:rPr>
          <w:rFonts w:ascii="Calibri" w:hAnsi="Calibri" w:cs="Calibri"/>
          <w:color w:val="000000" w:themeColor="text1"/>
          <w:sz w:val="22"/>
          <w:szCs w:val="22"/>
          <w:lang w:eastAsia="en-US"/>
        </w:rPr>
        <w:t>)assistent</w:t>
      </w:r>
      <w:r w:rsidRPr="00535F9C">
        <w:rPr>
          <w:rFonts w:ascii="Calibri" w:hAnsi="Calibri" w:cs="Calibri"/>
          <w:color w:val="000000" w:themeColor="text1"/>
          <w:sz w:val="22"/>
          <w:szCs w:val="22"/>
          <w:lang w:eastAsia="en-US"/>
        </w:rPr>
        <w:t xml:space="preserve"> die zich hiervoor bekwaamd heeft, mag enkel in opdracht van de tandarts onderdelen</w:t>
      </w:r>
      <w:r w:rsidR="00DE7D2F">
        <w:rPr>
          <w:rFonts w:ascii="Calibri" w:hAnsi="Calibri" w:cs="Calibri"/>
          <w:color w:val="000000" w:themeColor="text1"/>
          <w:sz w:val="22"/>
          <w:szCs w:val="22"/>
          <w:lang w:eastAsia="en-US"/>
        </w:rPr>
        <w:t xml:space="preserve"> van en</w:t>
      </w:r>
      <w:r w:rsidRPr="00535F9C">
        <w:rPr>
          <w:rFonts w:ascii="Calibri" w:hAnsi="Calibri" w:cs="Calibri"/>
          <w:color w:val="000000" w:themeColor="text1"/>
          <w:sz w:val="22"/>
          <w:szCs w:val="22"/>
          <w:lang w:eastAsia="en-US"/>
        </w:rPr>
        <w:t xml:space="preserve"> voorbereidingen van de implantologische behandeling uitvoeren.</w:t>
      </w:r>
    </w:p>
    <w:p w14:paraId="70DF6A96" w14:textId="77777777" w:rsidR="00BA7934" w:rsidRPr="00535F9C" w:rsidRDefault="00BA7934"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4608F248" w14:textId="77777777" w:rsidR="00B04E6B" w:rsidRPr="00535F9C" w:rsidRDefault="00B04E6B" w:rsidP="00CF75D2">
      <w:pPr>
        <w:pStyle w:val="Lijstalinea"/>
        <w:numPr>
          <w:ilvl w:val="0"/>
          <w:numId w:val="34"/>
        </w:numPr>
        <w:autoSpaceDE w:val="0"/>
        <w:autoSpaceDN w:val="0"/>
        <w:adjustRightInd w:val="0"/>
        <w:spacing w:line="259" w:lineRule="auto"/>
        <w:ind w:left="426" w:hanging="426"/>
        <w:jc w:val="left"/>
        <w:rPr>
          <w:rFonts w:ascii="Calibri" w:hAnsi="Calibri" w:cs="Calibri"/>
          <w:b/>
          <w:bCs/>
          <w:color w:val="000000" w:themeColor="text1"/>
          <w:sz w:val="22"/>
          <w:szCs w:val="22"/>
          <w:lang w:eastAsia="en-US"/>
        </w:rPr>
      </w:pPr>
      <w:r w:rsidRPr="00535F9C">
        <w:rPr>
          <w:rFonts w:ascii="Calibri" w:hAnsi="Calibri" w:cs="Calibri"/>
          <w:b/>
          <w:bCs/>
          <w:color w:val="000000" w:themeColor="text1"/>
          <w:sz w:val="22"/>
          <w:szCs w:val="22"/>
          <w:lang w:eastAsia="en-US"/>
        </w:rPr>
        <w:t>Tandprothetiek</w:t>
      </w:r>
    </w:p>
    <w:p w14:paraId="60437C50" w14:textId="44CCC6BC" w:rsidR="00BA7934" w:rsidRPr="00535F9C" w:rsidRDefault="00BA2072" w:rsidP="00CF75D2">
      <w:pPr>
        <w:autoSpaceDE w:val="0"/>
        <w:autoSpaceDN w:val="0"/>
        <w:adjustRightInd w:val="0"/>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De mondhygiënist/</w:t>
      </w:r>
      <w:r w:rsidR="00B04E6B" w:rsidRPr="00535F9C">
        <w:rPr>
          <w:rFonts w:ascii="Calibri" w:hAnsi="Calibri" w:cs="Calibri"/>
          <w:color w:val="000000" w:themeColor="text1"/>
          <w:sz w:val="22"/>
          <w:szCs w:val="22"/>
          <w:lang w:eastAsia="en-US"/>
        </w:rPr>
        <w:t>assistent die zich hiervoor bekwaamd heeft, mag enkel in opdracht van de tandarts onderdelen</w:t>
      </w:r>
      <w:r w:rsidR="00DE7D2F">
        <w:rPr>
          <w:rFonts w:ascii="Calibri" w:hAnsi="Calibri" w:cs="Calibri"/>
          <w:color w:val="000000" w:themeColor="text1"/>
          <w:sz w:val="22"/>
          <w:szCs w:val="22"/>
          <w:lang w:eastAsia="en-US"/>
        </w:rPr>
        <w:t xml:space="preserve"> van en</w:t>
      </w:r>
      <w:r w:rsidR="00B04E6B" w:rsidRPr="00535F9C">
        <w:rPr>
          <w:rFonts w:ascii="Calibri" w:hAnsi="Calibri" w:cs="Calibri"/>
          <w:color w:val="000000" w:themeColor="text1"/>
          <w:sz w:val="22"/>
          <w:szCs w:val="22"/>
          <w:lang w:eastAsia="en-US"/>
        </w:rPr>
        <w:t xml:space="preserve"> voorbereidingen </w:t>
      </w:r>
      <w:r w:rsidR="00DE7D2F">
        <w:rPr>
          <w:rFonts w:ascii="Calibri" w:hAnsi="Calibri" w:cs="Calibri"/>
          <w:color w:val="000000" w:themeColor="text1"/>
          <w:sz w:val="22"/>
          <w:szCs w:val="22"/>
          <w:lang w:eastAsia="en-US"/>
        </w:rPr>
        <w:t xml:space="preserve">ten behoeve </w:t>
      </w:r>
      <w:r w:rsidR="00B04E6B" w:rsidRPr="00535F9C">
        <w:rPr>
          <w:rFonts w:ascii="Calibri" w:hAnsi="Calibri" w:cs="Calibri"/>
          <w:color w:val="000000" w:themeColor="text1"/>
          <w:sz w:val="22"/>
          <w:szCs w:val="22"/>
          <w:lang w:eastAsia="en-US"/>
        </w:rPr>
        <w:t>van de tandprothetiek uitvoeren.</w:t>
      </w:r>
      <w:r w:rsidR="00B640D7" w:rsidRPr="00535F9C">
        <w:rPr>
          <w:rFonts w:ascii="Calibri" w:hAnsi="Calibri" w:cs="Calibri"/>
          <w:color w:val="000000" w:themeColor="text1"/>
          <w:sz w:val="22"/>
          <w:szCs w:val="22"/>
          <w:lang w:eastAsia="en-US"/>
        </w:rPr>
        <w:t xml:space="preserve"> </w:t>
      </w:r>
      <w:r w:rsidR="004F57EC" w:rsidRPr="00535F9C">
        <w:rPr>
          <w:rFonts w:ascii="Calibri" w:hAnsi="Calibri" w:cs="Calibri"/>
          <w:sz w:val="22"/>
          <w:szCs w:val="22"/>
          <w:lang w:eastAsia="en-US"/>
        </w:rPr>
        <w:t xml:space="preserve">Denk aan </w:t>
      </w:r>
      <w:r w:rsidR="00DE7D2F">
        <w:rPr>
          <w:rFonts w:ascii="Calibri" w:hAnsi="Calibri" w:cs="Calibri"/>
          <w:sz w:val="22"/>
          <w:szCs w:val="22"/>
          <w:lang w:eastAsia="en-US"/>
        </w:rPr>
        <w:t xml:space="preserve">het plaatsen van </w:t>
      </w:r>
      <w:r w:rsidR="004F57EC" w:rsidRPr="00535F9C">
        <w:rPr>
          <w:rFonts w:ascii="Calibri" w:hAnsi="Calibri" w:cs="Calibri"/>
          <w:sz w:val="22"/>
          <w:szCs w:val="22"/>
          <w:lang w:eastAsia="en-US"/>
        </w:rPr>
        <w:t>knarsplaatjes of een spalk.</w:t>
      </w:r>
    </w:p>
    <w:p w14:paraId="1804DFD5" w14:textId="77777777" w:rsidR="004F57EC" w:rsidRPr="00535F9C" w:rsidRDefault="004F57EC" w:rsidP="00CF75D2">
      <w:pPr>
        <w:autoSpaceDE w:val="0"/>
        <w:autoSpaceDN w:val="0"/>
        <w:adjustRightInd w:val="0"/>
        <w:spacing w:line="259" w:lineRule="auto"/>
        <w:jc w:val="left"/>
        <w:rPr>
          <w:rFonts w:ascii="Calibri" w:hAnsi="Calibri" w:cs="Calibri"/>
          <w:color w:val="000000" w:themeColor="text1"/>
          <w:sz w:val="22"/>
          <w:szCs w:val="22"/>
          <w:lang w:eastAsia="en-US"/>
        </w:rPr>
      </w:pPr>
    </w:p>
    <w:p w14:paraId="00B4229D" w14:textId="77777777" w:rsidR="00535F9C" w:rsidRDefault="00535F9C" w:rsidP="00CF75D2">
      <w:pPr>
        <w:spacing w:line="259" w:lineRule="auto"/>
        <w:jc w:val="left"/>
        <w:rPr>
          <w:rFonts w:ascii="Calibri" w:hAnsi="Calibri" w:cs="Calibri"/>
          <w:color w:val="000000" w:themeColor="text1"/>
          <w:sz w:val="22"/>
          <w:szCs w:val="22"/>
          <w:lang w:eastAsia="en-US"/>
        </w:rPr>
      </w:pPr>
    </w:p>
    <w:p w14:paraId="70B649CC" w14:textId="7EF0E3CC" w:rsidR="001277F9" w:rsidRPr="00535F9C" w:rsidRDefault="001277F9" w:rsidP="00CF75D2">
      <w:pPr>
        <w:spacing w:line="259" w:lineRule="auto"/>
        <w:jc w:val="left"/>
        <w:rPr>
          <w:rFonts w:ascii="Calibri" w:hAnsi="Calibri" w:cs="Calibri"/>
          <w:color w:val="000000" w:themeColor="text1"/>
          <w:sz w:val="22"/>
          <w:szCs w:val="22"/>
          <w:lang w:eastAsia="en-US"/>
        </w:rPr>
      </w:pPr>
      <w:r w:rsidRPr="00535F9C">
        <w:rPr>
          <w:rFonts w:ascii="Calibri" w:hAnsi="Calibri" w:cs="Calibri"/>
          <w:color w:val="000000" w:themeColor="text1"/>
          <w:sz w:val="22"/>
          <w:szCs w:val="22"/>
          <w:lang w:eastAsia="en-US"/>
        </w:rPr>
        <w:t>Handtekening voor gelezen, ontvangst en akkoord</w:t>
      </w:r>
      <w:r w:rsidR="00DE7D2F">
        <w:rPr>
          <w:rFonts w:ascii="Calibri" w:hAnsi="Calibri" w:cs="Calibri"/>
          <w:color w:val="000000" w:themeColor="text1"/>
          <w:sz w:val="22"/>
          <w:szCs w:val="22"/>
          <w:lang w:eastAsia="en-US"/>
        </w:rPr>
        <w:t>:</w:t>
      </w:r>
    </w:p>
    <w:p w14:paraId="1C3A003C" w14:textId="77777777" w:rsidR="00501124" w:rsidRPr="00535F9C" w:rsidRDefault="00501124" w:rsidP="00CF75D2">
      <w:pPr>
        <w:spacing w:line="259" w:lineRule="auto"/>
        <w:rPr>
          <w:rFonts w:ascii="Calibri" w:hAnsi="Calibri" w:cs="Calibri"/>
          <w:color w:val="000000" w:themeColor="text1"/>
          <w:sz w:val="22"/>
          <w:szCs w:val="22"/>
          <w:lang w:eastAsia="en-US"/>
        </w:rPr>
      </w:pPr>
    </w:p>
    <w:p w14:paraId="7827D1A3" w14:textId="77777777" w:rsidR="00501124" w:rsidRPr="00535F9C" w:rsidRDefault="00501124" w:rsidP="00CF75D2">
      <w:pPr>
        <w:spacing w:line="259" w:lineRule="auto"/>
        <w:rPr>
          <w:rFonts w:ascii="Calibri" w:hAnsi="Calibri" w:cs="Calibri"/>
          <w:b/>
          <w:color w:val="000000" w:themeColor="text1"/>
          <w:sz w:val="22"/>
          <w:szCs w:val="22"/>
          <w:u w:val="single"/>
          <w:lang w:eastAsia="en-US"/>
        </w:rPr>
      </w:pPr>
      <w:r w:rsidRPr="00535F9C">
        <w:rPr>
          <w:rFonts w:ascii="Calibri" w:hAnsi="Calibri" w:cs="Calibri"/>
          <w:b/>
          <w:color w:val="000000" w:themeColor="text1"/>
          <w:sz w:val="22"/>
          <w:szCs w:val="22"/>
          <w:u w:val="single"/>
          <w:lang w:eastAsia="en-US"/>
        </w:rPr>
        <w:lastRenderedPageBreak/>
        <w:t>Naam:</w:t>
      </w:r>
      <w:r w:rsidRPr="00535F9C">
        <w:rPr>
          <w:rFonts w:ascii="Calibri" w:hAnsi="Calibri" w:cs="Calibri"/>
          <w:b/>
          <w:color w:val="000000" w:themeColor="text1"/>
          <w:sz w:val="22"/>
          <w:szCs w:val="22"/>
          <w:u w:val="single"/>
          <w:lang w:eastAsia="en-US"/>
        </w:rPr>
        <w:tab/>
      </w:r>
      <w:r w:rsidRPr="00535F9C">
        <w:rPr>
          <w:rFonts w:ascii="Calibri" w:hAnsi="Calibri" w:cs="Calibri"/>
          <w:b/>
          <w:color w:val="000000" w:themeColor="text1"/>
          <w:sz w:val="22"/>
          <w:szCs w:val="22"/>
          <w:u w:val="single"/>
          <w:lang w:eastAsia="en-US"/>
        </w:rPr>
        <w:tab/>
      </w:r>
      <w:r w:rsidRPr="00535F9C">
        <w:rPr>
          <w:rFonts w:ascii="Calibri" w:hAnsi="Calibri" w:cs="Calibri"/>
          <w:b/>
          <w:color w:val="000000" w:themeColor="text1"/>
          <w:sz w:val="22"/>
          <w:szCs w:val="22"/>
          <w:u w:val="single"/>
          <w:lang w:eastAsia="en-US"/>
        </w:rPr>
        <w:tab/>
      </w:r>
      <w:r w:rsidRPr="00535F9C">
        <w:rPr>
          <w:rFonts w:ascii="Calibri" w:hAnsi="Calibri" w:cs="Calibri"/>
          <w:b/>
          <w:color w:val="000000" w:themeColor="text1"/>
          <w:sz w:val="22"/>
          <w:szCs w:val="22"/>
          <w:u w:val="single"/>
          <w:lang w:eastAsia="en-US"/>
        </w:rPr>
        <w:tab/>
        <w:t>Datum:</w:t>
      </w:r>
      <w:r w:rsidRPr="00535F9C">
        <w:rPr>
          <w:rFonts w:ascii="Calibri" w:hAnsi="Calibri" w:cs="Calibri"/>
          <w:b/>
          <w:color w:val="000000" w:themeColor="text1"/>
          <w:sz w:val="22"/>
          <w:szCs w:val="22"/>
          <w:u w:val="single"/>
          <w:lang w:eastAsia="en-US"/>
        </w:rPr>
        <w:tab/>
      </w:r>
      <w:r w:rsidRPr="00535F9C">
        <w:rPr>
          <w:rFonts w:ascii="Calibri" w:hAnsi="Calibri" w:cs="Calibri"/>
          <w:b/>
          <w:color w:val="000000" w:themeColor="text1"/>
          <w:sz w:val="22"/>
          <w:szCs w:val="22"/>
          <w:u w:val="single"/>
          <w:lang w:eastAsia="en-US"/>
        </w:rPr>
        <w:tab/>
      </w:r>
      <w:r w:rsidRPr="00535F9C">
        <w:rPr>
          <w:rFonts w:ascii="Calibri" w:hAnsi="Calibri" w:cs="Calibri"/>
          <w:b/>
          <w:color w:val="000000" w:themeColor="text1"/>
          <w:sz w:val="22"/>
          <w:szCs w:val="22"/>
          <w:u w:val="single"/>
          <w:lang w:eastAsia="en-US"/>
        </w:rPr>
        <w:tab/>
        <w:t>Handtekening:</w:t>
      </w:r>
    </w:p>
    <w:p w14:paraId="795F8571" w14:textId="5A9E053C" w:rsidR="001277F9" w:rsidRDefault="00535F9C" w:rsidP="00CF75D2">
      <w:pPr>
        <w:spacing w:line="259" w:lineRule="auto"/>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p w14:paraId="63B420E1" w14:textId="3E47DE47" w:rsidR="00535F9C" w:rsidRDefault="00535F9C" w:rsidP="00CF75D2">
      <w:pPr>
        <w:spacing w:line="259" w:lineRule="auto"/>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p w14:paraId="66272D85" w14:textId="3DFEB9B0" w:rsidR="00535F9C" w:rsidRPr="00535F9C" w:rsidRDefault="00535F9C" w:rsidP="00CF75D2">
      <w:pPr>
        <w:spacing w:line="259" w:lineRule="auto"/>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p w14:paraId="608F4ABE" w14:textId="77777777" w:rsidR="001277F9" w:rsidRPr="00535F9C" w:rsidDel="00CF75D2" w:rsidRDefault="001277F9" w:rsidP="00CF75D2">
      <w:pPr>
        <w:spacing w:line="259" w:lineRule="auto"/>
        <w:rPr>
          <w:del w:id="8" w:author="Caroline Cuppens" w:date="2024-01-11T19:51:00Z"/>
          <w:rFonts w:ascii="Calibri" w:hAnsi="Calibri" w:cs="Calibri"/>
          <w:color w:val="000000" w:themeColor="text1"/>
          <w:sz w:val="22"/>
          <w:szCs w:val="22"/>
          <w:lang w:eastAsia="en-US"/>
        </w:rPr>
      </w:pPr>
    </w:p>
    <w:p w14:paraId="60C18B4C" w14:textId="56C1DCA1" w:rsidR="00B04E6B" w:rsidRPr="00535F9C" w:rsidDel="00CF75D2" w:rsidRDefault="0027384D" w:rsidP="00CF75D2">
      <w:pPr>
        <w:autoSpaceDE w:val="0"/>
        <w:autoSpaceDN w:val="0"/>
        <w:adjustRightInd w:val="0"/>
        <w:spacing w:line="259" w:lineRule="auto"/>
        <w:jc w:val="left"/>
        <w:rPr>
          <w:del w:id="9" w:author="Caroline Cuppens" w:date="2024-01-11T19:51:00Z"/>
          <w:rFonts w:ascii="Calibri" w:hAnsi="Calibri" w:cs="Calibri"/>
          <w:b/>
          <w:color w:val="000000" w:themeColor="text1"/>
          <w:sz w:val="22"/>
          <w:szCs w:val="22"/>
          <w:u w:val="single"/>
          <w:lang w:eastAsia="en-US"/>
        </w:rPr>
      </w:pPr>
      <w:commentRangeStart w:id="10"/>
      <w:del w:id="11" w:author="Caroline Cuppens" w:date="2024-01-11T19:51:00Z">
        <w:r w:rsidRPr="00535F9C" w:rsidDel="00CF75D2">
          <w:rPr>
            <w:rFonts w:ascii="Calibri" w:hAnsi="Calibri" w:cs="Calibri"/>
            <w:b/>
            <w:color w:val="000000" w:themeColor="text1"/>
            <w:sz w:val="22"/>
            <w:szCs w:val="22"/>
            <w:u w:val="single"/>
            <w:lang w:eastAsia="en-US"/>
          </w:rPr>
          <w:delText>Bronnen</w:delText>
        </w:r>
        <w:commentRangeEnd w:id="10"/>
        <w:r w:rsidR="00E427A0" w:rsidDel="00CF75D2">
          <w:rPr>
            <w:rStyle w:val="Verwijzingopmerking"/>
          </w:rPr>
          <w:commentReference w:id="10"/>
        </w:r>
        <w:r w:rsidRPr="00535F9C" w:rsidDel="00CF75D2">
          <w:rPr>
            <w:rFonts w:ascii="Calibri" w:hAnsi="Calibri" w:cs="Calibri"/>
            <w:b/>
            <w:color w:val="000000" w:themeColor="text1"/>
            <w:sz w:val="22"/>
            <w:szCs w:val="22"/>
            <w:u w:val="single"/>
            <w:lang w:eastAsia="en-US"/>
          </w:rPr>
          <w:delText>:</w:delText>
        </w:r>
      </w:del>
    </w:p>
    <w:p w14:paraId="7C09C270" w14:textId="71B7362D" w:rsidR="00B04E6B" w:rsidRPr="00535F9C" w:rsidDel="00CF75D2" w:rsidRDefault="0027384D" w:rsidP="00CF75D2">
      <w:pPr>
        <w:autoSpaceDE w:val="0"/>
        <w:autoSpaceDN w:val="0"/>
        <w:adjustRightInd w:val="0"/>
        <w:spacing w:line="259" w:lineRule="auto"/>
        <w:jc w:val="left"/>
        <w:rPr>
          <w:del w:id="12" w:author="Caroline Cuppens" w:date="2024-01-11T19:51:00Z"/>
          <w:rFonts w:ascii="Calibri" w:hAnsi="Calibri" w:cs="Calibri"/>
          <w:color w:val="000000" w:themeColor="text1"/>
          <w:sz w:val="22"/>
          <w:szCs w:val="22"/>
          <w:lang w:eastAsia="en-US"/>
        </w:rPr>
      </w:pPr>
      <w:del w:id="13" w:author="Caroline Cuppens" w:date="2024-01-11T19:51:00Z">
        <w:r w:rsidRPr="00535F9C" w:rsidDel="00CF75D2">
          <w:rPr>
            <w:rFonts w:ascii="Calibri" w:hAnsi="Calibri" w:cs="Calibri"/>
            <w:color w:val="000000" w:themeColor="text1"/>
            <w:sz w:val="22"/>
            <w:szCs w:val="22"/>
            <w:lang w:eastAsia="en-US"/>
          </w:rPr>
          <w:delText>- Juridische grondslag: Wet BIG</w:delText>
        </w:r>
      </w:del>
    </w:p>
    <w:p w14:paraId="1D754F1B" w14:textId="2CA7B6BF" w:rsidR="0027384D" w:rsidRPr="00535F9C" w:rsidDel="00CF75D2" w:rsidRDefault="0027384D" w:rsidP="00CF75D2">
      <w:pPr>
        <w:autoSpaceDE w:val="0"/>
        <w:autoSpaceDN w:val="0"/>
        <w:adjustRightInd w:val="0"/>
        <w:spacing w:line="259" w:lineRule="auto"/>
        <w:jc w:val="left"/>
        <w:rPr>
          <w:del w:id="14" w:author="Caroline Cuppens" w:date="2024-01-11T19:51:00Z"/>
          <w:rFonts w:ascii="Calibri" w:hAnsi="Calibri" w:cs="Calibri"/>
          <w:color w:val="000000" w:themeColor="text1"/>
          <w:sz w:val="22"/>
          <w:szCs w:val="22"/>
          <w:lang w:eastAsia="en-US"/>
        </w:rPr>
      </w:pPr>
      <w:del w:id="15" w:author="Caroline Cuppens" w:date="2024-01-11T19:51:00Z">
        <w:r w:rsidRPr="00535F9C" w:rsidDel="00CF75D2">
          <w:rPr>
            <w:rFonts w:ascii="Calibri" w:hAnsi="Calibri" w:cs="Calibri"/>
            <w:color w:val="000000" w:themeColor="text1"/>
            <w:sz w:val="22"/>
            <w:szCs w:val="22"/>
            <w:lang w:eastAsia="en-US"/>
          </w:rPr>
          <w:delText xml:space="preserve">- Circulaire Inspectie Gezondheidszorg d.d. 7 februari </w:delText>
        </w:r>
        <w:commentRangeStart w:id="16"/>
        <w:r w:rsidRPr="00535F9C" w:rsidDel="00CF75D2">
          <w:rPr>
            <w:rFonts w:ascii="Calibri" w:hAnsi="Calibri" w:cs="Calibri"/>
            <w:color w:val="000000" w:themeColor="text1"/>
            <w:sz w:val="22"/>
            <w:szCs w:val="22"/>
            <w:lang w:eastAsia="en-US"/>
          </w:rPr>
          <w:delText xml:space="preserve">2008 </w:delText>
        </w:r>
        <w:commentRangeEnd w:id="16"/>
        <w:r w:rsidR="00DE7D2F" w:rsidDel="00CF75D2">
          <w:rPr>
            <w:rStyle w:val="Verwijzingopmerking"/>
          </w:rPr>
          <w:commentReference w:id="16"/>
        </w:r>
        <w:r w:rsidRPr="00535F9C" w:rsidDel="00CF75D2">
          <w:rPr>
            <w:rFonts w:ascii="Calibri" w:hAnsi="Calibri" w:cs="Calibri"/>
            <w:color w:val="000000" w:themeColor="text1"/>
            <w:sz w:val="22"/>
            <w:szCs w:val="22"/>
            <w:lang w:eastAsia="en-US"/>
          </w:rPr>
          <w:delText>met als onderwerp: Taakherschikking in de</w:delText>
        </w:r>
        <w:r w:rsidR="00DE7D2F" w:rsidDel="00CF75D2">
          <w:rPr>
            <w:rFonts w:ascii="Calibri" w:hAnsi="Calibri" w:cs="Calibri"/>
            <w:color w:val="000000" w:themeColor="text1"/>
            <w:sz w:val="22"/>
            <w:szCs w:val="22"/>
            <w:lang w:eastAsia="en-US"/>
          </w:rPr>
          <w:delText xml:space="preserve">    </w:delText>
        </w:r>
        <w:r w:rsidRPr="00535F9C" w:rsidDel="00CF75D2">
          <w:rPr>
            <w:rFonts w:ascii="Calibri" w:hAnsi="Calibri" w:cs="Calibri"/>
            <w:color w:val="000000" w:themeColor="text1"/>
            <w:sz w:val="22"/>
            <w:szCs w:val="22"/>
            <w:lang w:eastAsia="en-US"/>
          </w:rPr>
          <w:delText>tandheelkundige praktijk en het uitvoeren van voorbehouden handelingen door niet-tandartsen.</w:delText>
        </w:r>
      </w:del>
    </w:p>
    <w:p w14:paraId="38688192" w14:textId="3FB0DD66" w:rsidR="00B04E6B" w:rsidRPr="00535F9C" w:rsidDel="00CF75D2" w:rsidRDefault="00B04E6B" w:rsidP="00CF75D2">
      <w:pPr>
        <w:autoSpaceDE w:val="0"/>
        <w:autoSpaceDN w:val="0"/>
        <w:adjustRightInd w:val="0"/>
        <w:spacing w:line="259" w:lineRule="auto"/>
        <w:jc w:val="left"/>
        <w:rPr>
          <w:del w:id="17" w:author="Caroline Cuppens" w:date="2024-01-11T19:51:00Z"/>
          <w:rFonts w:ascii="Calibri" w:hAnsi="Calibri" w:cs="Calibri"/>
          <w:color w:val="000000" w:themeColor="text1"/>
          <w:sz w:val="22"/>
          <w:szCs w:val="22"/>
          <w:lang w:eastAsia="en-US"/>
        </w:rPr>
      </w:pPr>
      <w:del w:id="18" w:author="Caroline Cuppens" w:date="2024-01-11T19:51:00Z">
        <w:r w:rsidRPr="00535F9C" w:rsidDel="00CF75D2">
          <w:rPr>
            <w:rFonts w:ascii="Calibri" w:hAnsi="Calibri" w:cs="Calibri"/>
            <w:color w:val="000000" w:themeColor="text1"/>
            <w:sz w:val="22"/>
            <w:szCs w:val="22"/>
            <w:lang w:eastAsia="en-US"/>
          </w:rPr>
          <w:delText>- KNMT</w:delText>
        </w:r>
        <w:r w:rsidR="00DE7D2F" w:rsidDel="00CF75D2">
          <w:rPr>
            <w:rFonts w:ascii="Calibri" w:hAnsi="Calibri" w:cs="Calibri"/>
            <w:color w:val="000000" w:themeColor="text1"/>
            <w:sz w:val="22"/>
            <w:szCs w:val="22"/>
            <w:lang w:eastAsia="en-US"/>
          </w:rPr>
          <w:delText>:</w:delText>
        </w:r>
        <w:r w:rsidRPr="00535F9C" w:rsidDel="00CF75D2">
          <w:rPr>
            <w:rFonts w:ascii="Calibri" w:hAnsi="Calibri" w:cs="Calibri"/>
            <w:color w:val="000000" w:themeColor="text1"/>
            <w:sz w:val="22"/>
            <w:szCs w:val="22"/>
            <w:lang w:eastAsia="en-US"/>
          </w:rPr>
          <w:delText xml:space="preserve"> Rol en positie van zorgverleners in de mondzorg, maart </w:delText>
        </w:r>
        <w:commentRangeStart w:id="19"/>
        <w:r w:rsidRPr="00535F9C" w:rsidDel="00CF75D2">
          <w:rPr>
            <w:rFonts w:ascii="Calibri" w:hAnsi="Calibri" w:cs="Calibri"/>
            <w:color w:val="000000" w:themeColor="text1"/>
            <w:sz w:val="22"/>
            <w:szCs w:val="22"/>
            <w:lang w:eastAsia="en-US"/>
          </w:rPr>
          <w:delText>2012</w:delText>
        </w:r>
        <w:commentRangeEnd w:id="19"/>
        <w:r w:rsidR="00DE7D2F" w:rsidDel="00CF75D2">
          <w:rPr>
            <w:rStyle w:val="Verwijzingopmerking"/>
          </w:rPr>
          <w:commentReference w:id="19"/>
        </w:r>
      </w:del>
    </w:p>
    <w:p w14:paraId="66D6690C" w14:textId="40690910" w:rsidR="00DE7D2F" w:rsidDel="00CF75D2" w:rsidRDefault="0013493D" w:rsidP="00CF75D2">
      <w:pPr>
        <w:autoSpaceDE w:val="0"/>
        <w:autoSpaceDN w:val="0"/>
        <w:adjustRightInd w:val="0"/>
        <w:spacing w:line="259" w:lineRule="auto"/>
        <w:jc w:val="left"/>
        <w:rPr>
          <w:del w:id="20" w:author="Caroline Cuppens" w:date="2024-01-11T19:51:00Z"/>
          <w:rFonts w:ascii="Calibri" w:hAnsi="Calibri" w:cs="Calibri"/>
          <w:color w:val="000000" w:themeColor="text1"/>
          <w:sz w:val="22"/>
          <w:szCs w:val="22"/>
        </w:rPr>
      </w:pPr>
      <w:del w:id="21" w:author="Caroline Cuppens" w:date="2024-01-11T19:51:00Z">
        <w:r w:rsidRPr="00535F9C" w:rsidDel="00CF75D2">
          <w:rPr>
            <w:rFonts w:ascii="Calibri" w:hAnsi="Calibri" w:cs="Calibri"/>
            <w:color w:val="000000" w:themeColor="text1"/>
            <w:sz w:val="22"/>
            <w:szCs w:val="22"/>
          </w:rPr>
          <w:delText>- Geneesmiddelen</w:delText>
        </w:r>
        <w:r w:rsidR="00E427A0" w:rsidDel="00CF75D2">
          <w:rPr>
            <w:rFonts w:ascii="Calibri" w:hAnsi="Calibri" w:cs="Calibri"/>
            <w:color w:val="000000" w:themeColor="text1"/>
            <w:sz w:val="22"/>
            <w:szCs w:val="22"/>
          </w:rPr>
          <w:delText>w</w:delText>
        </w:r>
        <w:r w:rsidRPr="00535F9C" w:rsidDel="00CF75D2">
          <w:rPr>
            <w:rFonts w:ascii="Calibri" w:hAnsi="Calibri" w:cs="Calibri"/>
            <w:color w:val="000000" w:themeColor="text1"/>
            <w:sz w:val="22"/>
            <w:szCs w:val="22"/>
          </w:rPr>
          <w:delText xml:space="preserve">et </w:delText>
        </w:r>
      </w:del>
    </w:p>
    <w:p w14:paraId="7D0AB3A5" w14:textId="093ABFEE" w:rsidR="00DE7D2F" w:rsidDel="00CF75D2" w:rsidRDefault="0013493D" w:rsidP="00CF75D2">
      <w:pPr>
        <w:autoSpaceDE w:val="0"/>
        <w:autoSpaceDN w:val="0"/>
        <w:adjustRightInd w:val="0"/>
        <w:spacing w:line="259" w:lineRule="auto"/>
        <w:jc w:val="left"/>
        <w:rPr>
          <w:del w:id="22" w:author="Caroline Cuppens" w:date="2024-01-11T19:51:00Z"/>
          <w:rFonts w:ascii="Calibri" w:hAnsi="Calibri" w:cs="Calibri"/>
          <w:color w:val="000000" w:themeColor="text1"/>
          <w:sz w:val="22"/>
          <w:szCs w:val="22"/>
        </w:rPr>
      </w:pPr>
      <w:del w:id="23" w:author="Caroline Cuppens" w:date="2024-01-11T19:51:00Z">
        <w:r w:rsidRPr="00535F9C" w:rsidDel="00CF75D2">
          <w:rPr>
            <w:rFonts w:ascii="Calibri" w:hAnsi="Calibri" w:cs="Calibri"/>
            <w:color w:val="000000" w:themeColor="text1"/>
            <w:sz w:val="22"/>
            <w:szCs w:val="22"/>
          </w:rPr>
          <w:delText xml:space="preserve">- NVM </w:delText>
        </w:r>
      </w:del>
    </w:p>
    <w:p w14:paraId="3035CE1B" w14:textId="3CA57EA1" w:rsidR="00DE7D2F" w:rsidDel="00CF75D2" w:rsidRDefault="0013493D" w:rsidP="00CF75D2">
      <w:pPr>
        <w:autoSpaceDE w:val="0"/>
        <w:autoSpaceDN w:val="0"/>
        <w:adjustRightInd w:val="0"/>
        <w:spacing w:line="259" w:lineRule="auto"/>
        <w:jc w:val="left"/>
        <w:rPr>
          <w:del w:id="24" w:author="Caroline Cuppens" w:date="2024-01-11T19:51:00Z"/>
          <w:rFonts w:ascii="Calibri" w:hAnsi="Calibri" w:cs="Calibri"/>
          <w:color w:val="000000" w:themeColor="text1"/>
          <w:sz w:val="22"/>
          <w:szCs w:val="22"/>
        </w:rPr>
      </w:pPr>
      <w:del w:id="25" w:author="Caroline Cuppens" w:date="2024-01-11T19:51:00Z">
        <w:r w:rsidRPr="00535F9C" w:rsidDel="00CF75D2">
          <w:rPr>
            <w:rFonts w:ascii="Calibri" w:hAnsi="Calibri" w:cs="Calibri"/>
            <w:color w:val="000000" w:themeColor="text1"/>
            <w:sz w:val="22"/>
            <w:szCs w:val="22"/>
          </w:rPr>
          <w:delText xml:space="preserve">- </w:delText>
        </w:r>
        <w:r w:rsidRPr="00CF75D2" w:rsidDel="00CF75D2">
          <w:rPr>
            <w:rFonts w:ascii="Calibri" w:hAnsi="Calibri" w:cs="Calibri"/>
            <w:i/>
            <w:iCs/>
            <w:color w:val="000000" w:themeColor="text1"/>
            <w:sz w:val="22"/>
            <w:szCs w:val="22"/>
          </w:rPr>
          <w:delText>Nederlands Tijdschrift voor Geneeskunde</w:delText>
        </w:r>
        <w:r w:rsidRPr="00535F9C" w:rsidDel="00CF75D2">
          <w:rPr>
            <w:rFonts w:ascii="Calibri" w:hAnsi="Calibri" w:cs="Calibri"/>
            <w:color w:val="000000" w:themeColor="text1"/>
            <w:sz w:val="22"/>
            <w:szCs w:val="22"/>
          </w:rPr>
          <w:delText xml:space="preserve"> </w:delText>
        </w:r>
      </w:del>
    </w:p>
    <w:p w14:paraId="35F513FD" w14:textId="2B938642" w:rsidR="00DE7D2F" w:rsidDel="00CF75D2" w:rsidRDefault="0013493D" w:rsidP="00CF75D2">
      <w:pPr>
        <w:autoSpaceDE w:val="0"/>
        <w:autoSpaceDN w:val="0"/>
        <w:adjustRightInd w:val="0"/>
        <w:spacing w:line="259" w:lineRule="auto"/>
        <w:jc w:val="left"/>
        <w:rPr>
          <w:del w:id="26" w:author="Caroline Cuppens" w:date="2024-01-11T19:51:00Z"/>
          <w:rFonts w:ascii="Calibri" w:hAnsi="Calibri" w:cs="Calibri"/>
          <w:color w:val="000000" w:themeColor="text1"/>
          <w:sz w:val="22"/>
          <w:szCs w:val="22"/>
        </w:rPr>
      </w:pPr>
      <w:del w:id="27" w:author="Caroline Cuppens" w:date="2024-01-11T19:51:00Z">
        <w:r w:rsidRPr="00535F9C" w:rsidDel="00CF75D2">
          <w:rPr>
            <w:rFonts w:ascii="Calibri" w:hAnsi="Calibri" w:cs="Calibri"/>
            <w:color w:val="000000" w:themeColor="text1"/>
            <w:sz w:val="22"/>
            <w:szCs w:val="22"/>
          </w:rPr>
          <w:delText xml:space="preserve">- </w:delText>
        </w:r>
        <w:r w:rsidR="00A95A3A" w:rsidDel="00CF75D2">
          <w:fldChar w:fldCharType="begin"/>
        </w:r>
        <w:r w:rsidR="00A95A3A" w:rsidDel="00CF75D2">
          <w:delInstrText>HYPERLINK "http://www.tandarts.nl/" \t "_blank"</w:delInstrText>
        </w:r>
        <w:r w:rsidR="00A95A3A" w:rsidDel="00CF75D2">
          <w:fldChar w:fldCharType="separate"/>
        </w:r>
        <w:r w:rsidRPr="00535F9C" w:rsidDel="00CF75D2">
          <w:rPr>
            <w:rStyle w:val="Hyperlink"/>
            <w:rFonts w:ascii="Calibri" w:hAnsi="Calibri" w:cs="Calibri"/>
            <w:color w:val="000000" w:themeColor="text1"/>
            <w:sz w:val="22"/>
            <w:szCs w:val="22"/>
            <w:u w:val="none"/>
          </w:rPr>
          <w:delText>tandarts.nl</w:delText>
        </w:r>
        <w:r w:rsidR="00A95A3A" w:rsidDel="00CF75D2">
          <w:rPr>
            <w:rStyle w:val="Hyperlink"/>
            <w:rFonts w:ascii="Calibri" w:hAnsi="Calibri" w:cs="Calibri"/>
            <w:color w:val="000000" w:themeColor="text1"/>
            <w:sz w:val="22"/>
            <w:szCs w:val="22"/>
            <w:u w:val="none"/>
          </w:rPr>
          <w:fldChar w:fldCharType="end"/>
        </w:r>
      </w:del>
    </w:p>
    <w:p w14:paraId="7DBA8808" w14:textId="68625A98" w:rsidR="00DE7D2F" w:rsidDel="00CF75D2" w:rsidRDefault="0013493D" w:rsidP="00CF75D2">
      <w:pPr>
        <w:autoSpaceDE w:val="0"/>
        <w:autoSpaceDN w:val="0"/>
        <w:adjustRightInd w:val="0"/>
        <w:spacing w:line="259" w:lineRule="auto"/>
        <w:jc w:val="left"/>
        <w:rPr>
          <w:del w:id="28" w:author="Caroline Cuppens" w:date="2024-01-11T19:51:00Z"/>
          <w:rFonts w:ascii="Calibri" w:hAnsi="Calibri" w:cs="Calibri"/>
          <w:color w:val="000000" w:themeColor="text1"/>
          <w:sz w:val="22"/>
          <w:szCs w:val="22"/>
        </w:rPr>
      </w:pPr>
      <w:del w:id="29" w:author="Caroline Cuppens" w:date="2024-01-11T19:51:00Z">
        <w:r w:rsidRPr="00535F9C" w:rsidDel="00CF75D2">
          <w:rPr>
            <w:rFonts w:ascii="Calibri" w:hAnsi="Calibri" w:cs="Calibri"/>
            <w:color w:val="000000" w:themeColor="text1"/>
            <w:sz w:val="22"/>
            <w:szCs w:val="22"/>
          </w:rPr>
          <w:delText xml:space="preserve">- Medische diagnose; kiezen voor deskundigheid (advies RvZ) </w:delText>
        </w:r>
      </w:del>
    </w:p>
    <w:p w14:paraId="1C3F91D0" w14:textId="7B73F6E2" w:rsidR="0013493D" w:rsidRPr="00535F9C" w:rsidRDefault="0013493D" w:rsidP="00CF75D2">
      <w:pPr>
        <w:autoSpaceDE w:val="0"/>
        <w:autoSpaceDN w:val="0"/>
        <w:adjustRightInd w:val="0"/>
        <w:spacing w:line="259" w:lineRule="auto"/>
        <w:jc w:val="left"/>
        <w:rPr>
          <w:rStyle w:val="Zwaar"/>
          <w:rFonts w:ascii="Calibri" w:hAnsi="Calibri" w:cs="Calibri"/>
          <w:b w:val="0"/>
          <w:bCs w:val="0"/>
          <w:color w:val="000000" w:themeColor="text1"/>
          <w:sz w:val="22"/>
          <w:szCs w:val="22"/>
          <w:lang w:eastAsia="en-US"/>
        </w:rPr>
      </w:pPr>
      <w:del w:id="30" w:author="Caroline Cuppens" w:date="2024-01-11T19:51:00Z">
        <w:r w:rsidRPr="00535F9C" w:rsidDel="00CF75D2">
          <w:rPr>
            <w:rFonts w:ascii="Calibri" w:hAnsi="Calibri" w:cs="Calibri"/>
            <w:color w:val="000000" w:themeColor="text1"/>
            <w:sz w:val="22"/>
            <w:szCs w:val="22"/>
          </w:rPr>
          <w:delText>- Post-BHO Restauratieve Zorg door de Mondhygiënist</w:delText>
        </w:r>
      </w:del>
    </w:p>
    <w:sectPr w:rsidR="0013493D" w:rsidRPr="00535F9C" w:rsidSect="00535F9C">
      <w:headerReference w:type="default" r:id="rId19"/>
      <w:headerReference w:type="first" r:id="rId20"/>
      <w:footerReference w:type="first" r:id="rId21"/>
      <w:pgSz w:w="11906" w:h="16838"/>
      <w:pgMar w:top="380" w:right="1416" w:bottom="1276" w:left="1276" w:header="709" w:footer="53" w:gutter="0"/>
      <w:paperSrc w:first="1000" w:other="1007"/>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4AB675FC" w14:textId="247D39B8" w:rsidR="00E427A0" w:rsidRDefault="00E427A0">
      <w:pPr>
        <w:pStyle w:val="Tekstopmerking"/>
      </w:pPr>
      <w:r>
        <w:rPr>
          <w:rStyle w:val="Verwijzingopmerking"/>
        </w:rPr>
        <w:annotationRef/>
      </w:r>
      <w:r>
        <w:t>Ontbreekt hier tekst?</w:t>
      </w:r>
    </w:p>
  </w:comment>
  <w:comment w:id="7" w:author="Author" w:initials="A">
    <w:p w14:paraId="4F11642C" w14:textId="77777777" w:rsidR="00E427A0" w:rsidRDefault="00E427A0">
      <w:pPr>
        <w:pStyle w:val="Tekstopmerking"/>
      </w:pPr>
      <w:r>
        <w:rPr>
          <w:rStyle w:val="Verwijzingopmerking"/>
        </w:rPr>
        <w:annotationRef/>
      </w:r>
      <w:r>
        <w:t>Deze is in 2007 vervangen door de Geneesmiddelenwet, zie ik. Graag inhoudelijk aanpassen als dat nodig is.</w:t>
      </w:r>
    </w:p>
    <w:p w14:paraId="2C9152C9" w14:textId="77777777" w:rsidR="00E427A0" w:rsidRDefault="00E427A0">
      <w:pPr>
        <w:pStyle w:val="Tekstopmerking"/>
      </w:pPr>
    </w:p>
    <w:p w14:paraId="658A0665" w14:textId="16334B37" w:rsidR="00E427A0" w:rsidRDefault="00D34143">
      <w:pPr>
        <w:pStyle w:val="Tekstopmerking"/>
      </w:pPr>
      <w:hyperlink r:id="rId1" w:history="1">
        <w:r w:rsidR="00E427A0" w:rsidRPr="00F03765">
          <w:rPr>
            <w:rStyle w:val="Hyperlink"/>
          </w:rPr>
          <w:t>https://nl.wikipedia.org/wiki/Geneesmiddelenwet</w:t>
        </w:r>
      </w:hyperlink>
    </w:p>
    <w:p w14:paraId="6F69DCD9" w14:textId="4DECE8B4" w:rsidR="00E427A0" w:rsidRDefault="00E427A0">
      <w:pPr>
        <w:pStyle w:val="Tekstopmerking"/>
      </w:pPr>
    </w:p>
  </w:comment>
  <w:comment w:id="10" w:author="Author" w:initials="A">
    <w:p w14:paraId="0889D090" w14:textId="22BB439A" w:rsidR="00E427A0" w:rsidRPr="00E427A0" w:rsidRDefault="00E427A0">
      <w:pPr>
        <w:pStyle w:val="Tekstopmerking"/>
      </w:pPr>
      <w:r>
        <w:rPr>
          <w:rStyle w:val="Verwijzingopmerking"/>
        </w:rPr>
        <w:annotationRef/>
      </w:r>
      <w:r w:rsidRPr="00E427A0">
        <w:t>Ik zou deze w</w:t>
      </w:r>
      <w:r>
        <w:t>eglaten. De bronnen zijn verouderd en de bronnen zonder jaartal bieden onvoldoende informatie om na te gaan wat er precies mee wordt bedoeld. een tijdschrift noemen zonder aan te geven welke exemplaar precies heeft bijvoorbeeld weinig zin.</w:t>
      </w:r>
    </w:p>
  </w:comment>
  <w:comment w:id="16" w:author="Author" w:initials="A">
    <w:p w14:paraId="2E62627C" w14:textId="29455091" w:rsidR="00DE7D2F" w:rsidRPr="00E427A0" w:rsidRDefault="00DE7D2F">
      <w:pPr>
        <w:pStyle w:val="Tekstopmerking"/>
        <w:rPr>
          <w:lang w:val="en-GB"/>
        </w:rPr>
      </w:pPr>
      <w:r>
        <w:rPr>
          <w:rStyle w:val="Verwijzingopmerking"/>
        </w:rPr>
        <w:annotationRef/>
      </w:r>
      <w:r w:rsidRPr="00E427A0">
        <w:rPr>
          <w:lang w:val="en-GB"/>
        </w:rPr>
        <w:t>Is deze nog up-to-date?</w:t>
      </w:r>
    </w:p>
  </w:comment>
  <w:comment w:id="19" w:author="Author" w:initials="A">
    <w:p w14:paraId="0B190C5C" w14:textId="14692667" w:rsidR="00DE7D2F" w:rsidRDefault="00DE7D2F">
      <w:pPr>
        <w:pStyle w:val="Tekstopmerking"/>
      </w:pPr>
      <w:r>
        <w:rPr>
          <w:rStyle w:val="Verwijzingopmerking"/>
        </w:rPr>
        <w:annotationRef/>
      </w:r>
      <w:r>
        <w:t>Idem.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675FC" w15:done="0"/>
  <w15:commentEx w15:paraId="6F69DCD9" w15:done="0"/>
  <w15:commentEx w15:paraId="0889D090" w15:done="0"/>
  <w15:commentEx w15:paraId="2E62627C" w15:done="0"/>
  <w15:commentEx w15:paraId="0B190C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E33CF2" w16cex:dateUtc="2023-12-0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00158" w16cid:durableId="44E33CF2"/>
  <w16cid:commentId w16cid:paraId="4AB675FC" w16cid:durableId="77FA15B6"/>
  <w16cid:commentId w16cid:paraId="74080CC9" w16cid:durableId="1100354B"/>
  <w16cid:commentId w16cid:paraId="6F69DCD9" w16cid:durableId="7F8D7B9D"/>
  <w16cid:commentId w16cid:paraId="152E9F8A" w16cid:durableId="2A13AB03"/>
  <w16cid:commentId w16cid:paraId="0889D090" w16cid:durableId="1D49C4DE"/>
  <w16cid:commentId w16cid:paraId="2E62627C" w16cid:durableId="59EFDB03"/>
  <w16cid:commentId w16cid:paraId="0B190C5C" w16cid:durableId="16FC3B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6C95B" w14:textId="77777777" w:rsidR="00FF5468" w:rsidRDefault="00FF5468" w:rsidP="00F438F1">
      <w:r>
        <w:separator/>
      </w:r>
    </w:p>
  </w:endnote>
  <w:endnote w:type="continuationSeparator" w:id="0">
    <w:p w14:paraId="385E1DFA" w14:textId="77777777" w:rsidR="00FF5468" w:rsidRDefault="00FF5468"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T Sans">
    <w:altName w:val="Corbe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8935" w14:textId="77777777" w:rsidR="00386EB9" w:rsidRDefault="00386EB9">
    <w:pPr>
      <w:pStyle w:val="Voettekst"/>
    </w:pPr>
    <w:r>
      <w:t>KNMT november ’14</w:t>
    </w:r>
  </w:p>
  <w:p w14:paraId="7178A8D1" w14:textId="77777777" w:rsidR="00386EB9" w:rsidRDefault="00386E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A558F" w14:textId="77777777" w:rsidR="00FF5468" w:rsidRDefault="00FF5468" w:rsidP="00F438F1">
      <w:r>
        <w:separator/>
      </w:r>
    </w:p>
  </w:footnote>
  <w:footnote w:type="continuationSeparator" w:id="0">
    <w:p w14:paraId="2AD321D9" w14:textId="77777777" w:rsidR="00FF5468" w:rsidRDefault="00FF5468"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2E71" w14:textId="761784F7" w:rsidR="00535F9C" w:rsidRDefault="00535F9C">
    <w:pPr>
      <w:pStyle w:val="Koptekst"/>
    </w:pPr>
    <w:r>
      <w:tab/>
    </w:r>
    <w:r>
      <w:tab/>
    </w:r>
  </w:p>
  <w:p w14:paraId="39DCDDDE" w14:textId="77777777" w:rsidR="00535F9C" w:rsidRDefault="00535F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1" w:name="sbmHidden"/>
  <w:p w14:paraId="3E17C0ED" w14:textId="77777777" w:rsidR="00386EB9" w:rsidRPr="00EA16BD" w:rsidRDefault="00386EB9"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508B78BE" wp14:editId="11A3F428">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386EB9" w14:paraId="32AE49E1" w14:textId="77777777" w:rsidTr="0065070D">
                            <w:tc>
                              <w:tcPr>
                                <w:tcW w:w="5000" w:type="pct"/>
                              </w:tcPr>
                              <w:p w14:paraId="46FB530F" w14:textId="77777777" w:rsidR="00386EB9" w:rsidRDefault="00386EB9" w:rsidP="0065070D">
                                <w:pPr>
                                  <w:jc w:val="right"/>
                                </w:pPr>
                                <w:bookmarkStart w:id="32" w:name="bmBULocation_Sublogo" w:colFirst="0" w:colLast="0"/>
                              </w:p>
                            </w:tc>
                          </w:tr>
                          <w:bookmarkEnd w:id="32"/>
                        </w:tbl>
                        <w:p w14:paraId="63551800" w14:textId="77777777" w:rsidR="00386EB9" w:rsidRDefault="00386EB9"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B78BE" id="_x0000_t202" coordsize="21600,21600" o:spt="202" path="m,l,21600r21600,l21600,xe">
              <v:stroke joinstyle="miter"/>
              <v:path gradientshapeok="t" o:connecttype="rect"/>
            </v:shapetype>
            <v:shape id="Tekstvak 2" o:spid="_x0000_s1026"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" filled="f" stroked="f" strokeweight=".5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386EB9" w14:paraId="32AE49E1" w14:textId="77777777" w:rsidTr="0065070D">
                      <w:tc>
                        <w:tcPr>
                          <w:tcW w:w="5000" w:type="pct"/>
                        </w:tcPr>
                        <w:p w14:paraId="46FB530F" w14:textId="77777777" w:rsidR="00386EB9" w:rsidRDefault="00386EB9" w:rsidP="0065070D">
                          <w:pPr>
                            <w:jc w:val="right"/>
                          </w:pPr>
                          <w:bookmarkStart w:id="471" w:name="bmBULocation_Sublogo" w:colFirst="0" w:colLast="0"/>
                        </w:p>
                      </w:tc>
                    </w:tr>
                    <w:bookmarkEnd w:id="471"/>
                  </w:tbl>
                  <w:p w14:paraId="63551800" w14:textId="77777777" w:rsidR="00386EB9" w:rsidRDefault="00386EB9"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59DA61EB" wp14:editId="29EB67D6">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386EB9" w14:paraId="0B204059" w14:textId="77777777" w:rsidTr="00102235">
                            <w:tc>
                              <w:tcPr>
                                <w:tcW w:w="5000" w:type="pct"/>
                              </w:tcPr>
                              <w:p w14:paraId="10F46701" w14:textId="77777777" w:rsidR="00386EB9" w:rsidRDefault="00386EB9">
                                <w:bookmarkStart w:id="33" w:name="bmBULocation_logo" w:colFirst="0" w:colLast="0"/>
                              </w:p>
                            </w:tc>
                          </w:tr>
                          <w:bookmarkEnd w:id="33"/>
                        </w:tbl>
                        <w:p w14:paraId="6F514589" w14:textId="77777777" w:rsidR="00386EB9" w:rsidRDefault="00386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A61EB" id="Tekstvak 7" o:spid="_x0000_s1027"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pTDwIAACQEAAAOAAAAZHJzL2Uyb0RvYy54bWysU11r2zAUfR/sPwi9L3bStSs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" filled="f" stroked="f" strokeweight=".5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386EB9" w14:paraId="0B204059" w14:textId="77777777" w:rsidTr="00102235">
                      <w:tc>
                        <w:tcPr>
                          <w:tcW w:w="5000" w:type="pct"/>
                        </w:tcPr>
                        <w:p w14:paraId="10F46701" w14:textId="77777777" w:rsidR="00386EB9" w:rsidRDefault="00386EB9">
                          <w:bookmarkStart w:id="473" w:name="bmBULocation_logo" w:colFirst="0" w:colLast="0"/>
                        </w:p>
                      </w:tc>
                    </w:tr>
                    <w:bookmarkEnd w:id="473"/>
                  </w:tbl>
                  <w:p w14:paraId="6F514589" w14:textId="77777777" w:rsidR="00386EB9" w:rsidRDefault="00386EB9"/>
                </w:txbxContent>
              </v:textbox>
              <w10:wrap anchorx="page" anchory="page"/>
              <w10:anchorlock/>
            </v:shape>
          </w:pict>
        </mc:Fallback>
      </mc:AlternateContent>
    </w:r>
  </w:p>
  <w:bookmarkEnd w:id="31"/>
  <w:p w14:paraId="30512B0D" w14:textId="77777777" w:rsidR="00386EB9" w:rsidRDefault="00386EB9" w:rsidP="009D7A5E">
    <w:pPr>
      <w:pStyle w:val="Koptekst"/>
    </w:pPr>
  </w:p>
  <w:p w14:paraId="34ED5B3A" w14:textId="77777777" w:rsidR="00386EB9" w:rsidRDefault="00386EB9" w:rsidP="009D7A5E">
    <w:pPr>
      <w:pStyle w:val="Koptekst"/>
    </w:pPr>
  </w:p>
  <w:p w14:paraId="10D1A12E" w14:textId="77777777" w:rsidR="00386EB9" w:rsidRPr="009D7A5E" w:rsidRDefault="00386EB9" w:rsidP="009D7A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0458F6DC"/>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 w15:restartNumberingAfterBreak="0">
    <w:nsid w:val="0D3B55C1"/>
    <w:multiLevelType w:val="hybridMultilevel"/>
    <w:tmpl w:val="4D02CD5A"/>
    <w:lvl w:ilvl="0" w:tplc="0413000D">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31700C9"/>
    <w:multiLevelType w:val="hybridMultilevel"/>
    <w:tmpl w:val="7EC260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DE619B"/>
    <w:multiLevelType w:val="hybridMultilevel"/>
    <w:tmpl w:val="69B81A4C"/>
    <w:lvl w:ilvl="0" w:tplc="1284CD2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E34668"/>
    <w:multiLevelType w:val="hybridMultilevel"/>
    <w:tmpl w:val="ADA875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0"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1"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2F1F00B7"/>
    <w:multiLevelType w:val="hybridMultilevel"/>
    <w:tmpl w:val="DD64D9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462235"/>
    <w:multiLevelType w:val="hybridMultilevel"/>
    <w:tmpl w:val="27C03A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482855"/>
    <w:multiLevelType w:val="hybridMultilevel"/>
    <w:tmpl w:val="8DD6B0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2B0A9D"/>
    <w:multiLevelType w:val="hybridMultilevel"/>
    <w:tmpl w:val="A950D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826F39"/>
    <w:multiLevelType w:val="hybridMultilevel"/>
    <w:tmpl w:val="DF021118"/>
    <w:lvl w:ilvl="0" w:tplc="7FA8C19C">
      <w:start w:val="1"/>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8" w15:restartNumberingAfterBreak="0">
    <w:nsid w:val="5F58011D"/>
    <w:multiLevelType w:val="hybridMultilevel"/>
    <w:tmpl w:val="ACAE0ECA"/>
    <w:lvl w:ilvl="0" w:tplc="0A50EE9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0" w15:restartNumberingAfterBreak="0">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2" w15:restartNumberingAfterBreak="0">
    <w:nsid w:val="6E0339DC"/>
    <w:multiLevelType w:val="hybridMultilevel"/>
    <w:tmpl w:val="64DA9C1E"/>
    <w:lvl w:ilvl="0" w:tplc="A620AFC4">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6F3E667B"/>
    <w:multiLevelType w:val="hybridMultilevel"/>
    <w:tmpl w:val="50067A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6" w15:restartNumberingAfterBreak="0">
    <w:nsid w:val="720B658E"/>
    <w:multiLevelType w:val="hybridMultilevel"/>
    <w:tmpl w:val="7DE079E6"/>
    <w:lvl w:ilvl="0" w:tplc="0413000D">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9" w15:restartNumberingAfterBreak="0">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3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9"/>
  </w:num>
  <w:num w:numId="2">
    <w:abstractNumId w:val="29"/>
  </w:num>
  <w:num w:numId="3">
    <w:abstractNumId w:val="2"/>
  </w:num>
  <w:num w:numId="4">
    <w:abstractNumId w:val="25"/>
  </w:num>
  <w:num w:numId="5">
    <w:abstractNumId w:val="23"/>
  </w:num>
  <w:num w:numId="6">
    <w:abstractNumId w:val="4"/>
  </w:num>
  <w:num w:numId="7">
    <w:abstractNumId w:val="11"/>
  </w:num>
  <w:num w:numId="8">
    <w:abstractNumId w:val="28"/>
  </w:num>
  <w:num w:numId="9">
    <w:abstractNumId w:val="31"/>
  </w:num>
  <w:num w:numId="10">
    <w:abstractNumId w:val="0"/>
  </w:num>
  <w:num w:numId="11">
    <w:abstractNumId w:val="19"/>
  </w:num>
  <w:num w:numId="12">
    <w:abstractNumId w:val="27"/>
  </w:num>
  <w:num w:numId="13">
    <w:abstractNumId w:val="10"/>
  </w:num>
  <w:num w:numId="14">
    <w:abstractNumId w:val="17"/>
  </w:num>
  <w:num w:numId="15">
    <w:abstractNumId w:val="30"/>
  </w:num>
  <w:num w:numId="16">
    <w:abstractNumId w:val="5"/>
  </w:num>
  <w:num w:numId="17">
    <w:abstractNumId w:val="33"/>
  </w:num>
  <w:num w:numId="18">
    <w:abstractNumId w:val="32"/>
  </w:num>
  <w:num w:numId="19">
    <w:abstractNumId w:val="20"/>
  </w:num>
  <w:num w:numId="20">
    <w:abstractNumId w:val="21"/>
  </w:num>
  <w:num w:numId="21">
    <w:abstractNumId w:val="1"/>
  </w:num>
  <w:num w:numId="22">
    <w:abstractNumId w:val="14"/>
  </w:num>
  <w:num w:numId="23">
    <w:abstractNumId w:val="6"/>
  </w:num>
  <w:num w:numId="24">
    <w:abstractNumId w:val="13"/>
  </w:num>
  <w:num w:numId="25">
    <w:abstractNumId w:val="16"/>
  </w:num>
  <w:num w:numId="26">
    <w:abstractNumId w:val="24"/>
  </w:num>
  <w:num w:numId="27">
    <w:abstractNumId w:val="18"/>
  </w:num>
  <w:num w:numId="28">
    <w:abstractNumId w:val="12"/>
  </w:num>
  <w:num w:numId="29">
    <w:abstractNumId w:val="3"/>
  </w:num>
  <w:num w:numId="30">
    <w:abstractNumId w:val="26"/>
  </w:num>
  <w:num w:numId="31">
    <w:abstractNumId w:val="15"/>
  </w:num>
  <w:num w:numId="32">
    <w:abstractNumId w:val="8"/>
  </w:num>
  <w:num w:numId="33">
    <w:abstractNumId w:val="22"/>
  </w:num>
  <w:num w:numId="34">
    <w:abstractNumId w:val="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Cuppens">
    <w15:presenceInfo w15:providerId="None" w15:userId="Caroline Cupp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trackRevision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19"/>
    <w:rsid w:val="00004C3D"/>
    <w:rsid w:val="0000508D"/>
    <w:rsid w:val="00007780"/>
    <w:rsid w:val="00007C78"/>
    <w:rsid w:val="00010AC7"/>
    <w:rsid w:val="000116F2"/>
    <w:rsid w:val="000123CC"/>
    <w:rsid w:val="00013CAE"/>
    <w:rsid w:val="00014435"/>
    <w:rsid w:val="00017DA0"/>
    <w:rsid w:val="00021E5B"/>
    <w:rsid w:val="00022982"/>
    <w:rsid w:val="00027E95"/>
    <w:rsid w:val="00030057"/>
    <w:rsid w:val="00031452"/>
    <w:rsid w:val="000400F4"/>
    <w:rsid w:val="00041E9A"/>
    <w:rsid w:val="00042A90"/>
    <w:rsid w:val="00044A32"/>
    <w:rsid w:val="00044A35"/>
    <w:rsid w:val="00047D24"/>
    <w:rsid w:val="00047E23"/>
    <w:rsid w:val="00051199"/>
    <w:rsid w:val="000539E8"/>
    <w:rsid w:val="00053C4A"/>
    <w:rsid w:val="000549C8"/>
    <w:rsid w:val="00063997"/>
    <w:rsid w:val="00065586"/>
    <w:rsid w:val="000655EC"/>
    <w:rsid w:val="0007031E"/>
    <w:rsid w:val="000712E3"/>
    <w:rsid w:val="00072056"/>
    <w:rsid w:val="00073639"/>
    <w:rsid w:val="00076994"/>
    <w:rsid w:val="00076F76"/>
    <w:rsid w:val="00077B01"/>
    <w:rsid w:val="000813F3"/>
    <w:rsid w:val="00081B7C"/>
    <w:rsid w:val="0008271E"/>
    <w:rsid w:val="00082BED"/>
    <w:rsid w:val="000838B5"/>
    <w:rsid w:val="00084686"/>
    <w:rsid w:val="00084889"/>
    <w:rsid w:val="00085012"/>
    <w:rsid w:val="000860C7"/>
    <w:rsid w:val="00090C8F"/>
    <w:rsid w:val="000934B1"/>
    <w:rsid w:val="0009453A"/>
    <w:rsid w:val="000A0DEF"/>
    <w:rsid w:val="000A1ADC"/>
    <w:rsid w:val="000B20C1"/>
    <w:rsid w:val="000B2956"/>
    <w:rsid w:val="000B3B5D"/>
    <w:rsid w:val="000C0960"/>
    <w:rsid w:val="000C1485"/>
    <w:rsid w:val="000C1823"/>
    <w:rsid w:val="000C42F2"/>
    <w:rsid w:val="000C647A"/>
    <w:rsid w:val="000D2730"/>
    <w:rsid w:val="000D4568"/>
    <w:rsid w:val="000D45AA"/>
    <w:rsid w:val="000D57B0"/>
    <w:rsid w:val="000D69A1"/>
    <w:rsid w:val="000E1433"/>
    <w:rsid w:val="000E4FF7"/>
    <w:rsid w:val="000E73A9"/>
    <w:rsid w:val="000F2280"/>
    <w:rsid w:val="000F249F"/>
    <w:rsid w:val="000F3550"/>
    <w:rsid w:val="000F3576"/>
    <w:rsid w:val="000F47EC"/>
    <w:rsid w:val="00101D3A"/>
    <w:rsid w:val="00102235"/>
    <w:rsid w:val="001030E9"/>
    <w:rsid w:val="001067A1"/>
    <w:rsid w:val="00110907"/>
    <w:rsid w:val="00112B46"/>
    <w:rsid w:val="001135D1"/>
    <w:rsid w:val="00114639"/>
    <w:rsid w:val="00114952"/>
    <w:rsid w:val="00117A1F"/>
    <w:rsid w:val="001216DF"/>
    <w:rsid w:val="0012350E"/>
    <w:rsid w:val="0012409C"/>
    <w:rsid w:val="00125766"/>
    <w:rsid w:val="00126C19"/>
    <w:rsid w:val="001277F9"/>
    <w:rsid w:val="0012788C"/>
    <w:rsid w:val="001303B3"/>
    <w:rsid w:val="0013187F"/>
    <w:rsid w:val="00131B60"/>
    <w:rsid w:val="0013493D"/>
    <w:rsid w:val="0014143F"/>
    <w:rsid w:val="0014248D"/>
    <w:rsid w:val="0014326B"/>
    <w:rsid w:val="001457BE"/>
    <w:rsid w:val="00145A6F"/>
    <w:rsid w:val="00146B9B"/>
    <w:rsid w:val="00150384"/>
    <w:rsid w:val="00151A7E"/>
    <w:rsid w:val="001528F0"/>
    <w:rsid w:val="00155062"/>
    <w:rsid w:val="00157869"/>
    <w:rsid w:val="00157C62"/>
    <w:rsid w:val="00166A00"/>
    <w:rsid w:val="001676D9"/>
    <w:rsid w:val="00173BA1"/>
    <w:rsid w:val="00173E2C"/>
    <w:rsid w:val="00174A83"/>
    <w:rsid w:val="00175153"/>
    <w:rsid w:val="00175529"/>
    <w:rsid w:val="001768CA"/>
    <w:rsid w:val="00177C36"/>
    <w:rsid w:val="00181036"/>
    <w:rsid w:val="001812C8"/>
    <w:rsid w:val="00181A93"/>
    <w:rsid w:val="00186EC8"/>
    <w:rsid w:val="00192D8E"/>
    <w:rsid w:val="001932F1"/>
    <w:rsid w:val="00196CBE"/>
    <w:rsid w:val="001A042A"/>
    <w:rsid w:val="001A67B5"/>
    <w:rsid w:val="001B17E9"/>
    <w:rsid w:val="001B3F70"/>
    <w:rsid w:val="001B4BC2"/>
    <w:rsid w:val="001C16A1"/>
    <w:rsid w:val="001C2C7C"/>
    <w:rsid w:val="001D14E0"/>
    <w:rsid w:val="001D24AF"/>
    <w:rsid w:val="001D2503"/>
    <w:rsid w:val="001E0FC4"/>
    <w:rsid w:val="001E3210"/>
    <w:rsid w:val="001E3362"/>
    <w:rsid w:val="001E526B"/>
    <w:rsid w:val="001E75DE"/>
    <w:rsid w:val="001F121E"/>
    <w:rsid w:val="001F1DB2"/>
    <w:rsid w:val="001F226B"/>
    <w:rsid w:val="001F2FD5"/>
    <w:rsid w:val="001F7ABF"/>
    <w:rsid w:val="00207011"/>
    <w:rsid w:val="00207ECF"/>
    <w:rsid w:val="00207EF7"/>
    <w:rsid w:val="00216F9A"/>
    <w:rsid w:val="00226565"/>
    <w:rsid w:val="0022780D"/>
    <w:rsid w:val="00230F41"/>
    <w:rsid w:val="002333CE"/>
    <w:rsid w:val="00234D88"/>
    <w:rsid w:val="00236C4B"/>
    <w:rsid w:val="00237631"/>
    <w:rsid w:val="00240824"/>
    <w:rsid w:val="00240A47"/>
    <w:rsid w:val="00243AB4"/>
    <w:rsid w:val="00244091"/>
    <w:rsid w:val="00247F94"/>
    <w:rsid w:val="00251B56"/>
    <w:rsid w:val="002545F1"/>
    <w:rsid w:val="002552AA"/>
    <w:rsid w:val="00256617"/>
    <w:rsid w:val="0025793D"/>
    <w:rsid w:val="00260807"/>
    <w:rsid w:val="00260927"/>
    <w:rsid w:val="00261D2B"/>
    <w:rsid w:val="0026678D"/>
    <w:rsid w:val="00270152"/>
    <w:rsid w:val="0027215C"/>
    <w:rsid w:val="0027384D"/>
    <w:rsid w:val="00274C61"/>
    <w:rsid w:val="002751B3"/>
    <w:rsid w:val="00276951"/>
    <w:rsid w:val="00285DD7"/>
    <w:rsid w:val="002861FC"/>
    <w:rsid w:val="0028771E"/>
    <w:rsid w:val="00290250"/>
    <w:rsid w:val="0029170E"/>
    <w:rsid w:val="002919DB"/>
    <w:rsid w:val="0029369F"/>
    <w:rsid w:val="00296AB9"/>
    <w:rsid w:val="002975BD"/>
    <w:rsid w:val="00297A97"/>
    <w:rsid w:val="002A043F"/>
    <w:rsid w:val="002A13A7"/>
    <w:rsid w:val="002A3143"/>
    <w:rsid w:val="002A35B7"/>
    <w:rsid w:val="002A61D0"/>
    <w:rsid w:val="002B1CE9"/>
    <w:rsid w:val="002B30FF"/>
    <w:rsid w:val="002B51CF"/>
    <w:rsid w:val="002B555A"/>
    <w:rsid w:val="002B5F79"/>
    <w:rsid w:val="002C34F6"/>
    <w:rsid w:val="002C62BF"/>
    <w:rsid w:val="002E0686"/>
    <w:rsid w:val="002E0BA0"/>
    <w:rsid w:val="002E148F"/>
    <w:rsid w:val="002E571D"/>
    <w:rsid w:val="002E60E7"/>
    <w:rsid w:val="002F1277"/>
    <w:rsid w:val="002F243D"/>
    <w:rsid w:val="002F3BCC"/>
    <w:rsid w:val="002F45D0"/>
    <w:rsid w:val="002F5F16"/>
    <w:rsid w:val="002F7A7C"/>
    <w:rsid w:val="0030127D"/>
    <w:rsid w:val="003049BC"/>
    <w:rsid w:val="00304E3F"/>
    <w:rsid w:val="00311D6A"/>
    <w:rsid w:val="00313191"/>
    <w:rsid w:val="003141E1"/>
    <w:rsid w:val="00314753"/>
    <w:rsid w:val="00316882"/>
    <w:rsid w:val="00316D83"/>
    <w:rsid w:val="00317BB0"/>
    <w:rsid w:val="00321509"/>
    <w:rsid w:val="00322CF3"/>
    <w:rsid w:val="00324122"/>
    <w:rsid w:val="00324D31"/>
    <w:rsid w:val="00324D3A"/>
    <w:rsid w:val="00326A40"/>
    <w:rsid w:val="00326D5D"/>
    <w:rsid w:val="00327064"/>
    <w:rsid w:val="00327A23"/>
    <w:rsid w:val="00332326"/>
    <w:rsid w:val="003345A4"/>
    <w:rsid w:val="003353DA"/>
    <w:rsid w:val="00341428"/>
    <w:rsid w:val="00343C7F"/>
    <w:rsid w:val="00346047"/>
    <w:rsid w:val="0034611E"/>
    <w:rsid w:val="00346121"/>
    <w:rsid w:val="00347275"/>
    <w:rsid w:val="00347299"/>
    <w:rsid w:val="00351036"/>
    <w:rsid w:val="00351C59"/>
    <w:rsid w:val="00361176"/>
    <w:rsid w:val="00361B57"/>
    <w:rsid w:val="00366D28"/>
    <w:rsid w:val="00372E55"/>
    <w:rsid w:val="00373792"/>
    <w:rsid w:val="003748E3"/>
    <w:rsid w:val="0037695A"/>
    <w:rsid w:val="0038040D"/>
    <w:rsid w:val="00382B6D"/>
    <w:rsid w:val="00384F5F"/>
    <w:rsid w:val="00385301"/>
    <w:rsid w:val="00386EB9"/>
    <w:rsid w:val="003909AD"/>
    <w:rsid w:val="00390AC2"/>
    <w:rsid w:val="00390CE2"/>
    <w:rsid w:val="00393B48"/>
    <w:rsid w:val="00394F6F"/>
    <w:rsid w:val="003A0FBF"/>
    <w:rsid w:val="003A196D"/>
    <w:rsid w:val="003A43F8"/>
    <w:rsid w:val="003A768A"/>
    <w:rsid w:val="003A7EB4"/>
    <w:rsid w:val="003B630B"/>
    <w:rsid w:val="003B6ED1"/>
    <w:rsid w:val="003C4225"/>
    <w:rsid w:val="003D05B4"/>
    <w:rsid w:val="003D14D1"/>
    <w:rsid w:val="003D25C0"/>
    <w:rsid w:val="003D276B"/>
    <w:rsid w:val="003D416A"/>
    <w:rsid w:val="003D4534"/>
    <w:rsid w:val="003D5FEB"/>
    <w:rsid w:val="003E254A"/>
    <w:rsid w:val="003E4F3A"/>
    <w:rsid w:val="003E598F"/>
    <w:rsid w:val="003E7AE5"/>
    <w:rsid w:val="003F0E30"/>
    <w:rsid w:val="003F133B"/>
    <w:rsid w:val="003F2B7F"/>
    <w:rsid w:val="003F3A9D"/>
    <w:rsid w:val="003F3AEF"/>
    <w:rsid w:val="003F449E"/>
    <w:rsid w:val="003F5D17"/>
    <w:rsid w:val="003F73EE"/>
    <w:rsid w:val="003F7605"/>
    <w:rsid w:val="003F7ED7"/>
    <w:rsid w:val="00402658"/>
    <w:rsid w:val="0041135A"/>
    <w:rsid w:val="00411B34"/>
    <w:rsid w:val="004142D0"/>
    <w:rsid w:val="0041451B"/>
    <w:rsid w:val="00414666"/>
    <w:rsid w:val="004154B4"/>
    <w:rsid w:val="00416AC2"/>
    <w:rsid w:val="0042436A"/>
    <w:rsid w:val="00426664"/>
    <w:rsid w:val="00427BA6"/>
    <w:rsid w:val="00431CAA"/>
    <w:rsid w:val="00433CA8"/>
    <w:rsid w:val="0043610C"/>
    <w:rsid w:val="004369FA"/>
    <w:rsid w:val="0044169F"/>
    <w:rsid w:val="0044226F"/>
    <w:rsid w:val="004423A0"/>
    <w:rsid w:val="004440EF"/>
    <w:rsid w:val="004463DF"/>
    <w:rsid w:val="00447E0A"/>
    <w:rsid w:val="00450E16"/>
    <w:rsid w:val="00451223"/>
    <w:rsid w:val="00451744"/>
    <w:rsid w:val="00453B7D"/>
    <w:rsid w:val="0045577B"/>
    <w:rsid w:val="00456E97"/>
    <w:rsid w:val="004603A9"/>
    <w:rsid w:val="004636DF"/>
    <w:rsid w:val="0046583B"/>
    <w:rsid w:val="00467059"/>
    <w:rsid w:val="0046732B"/>
    <w:rsid w:val="0047157A"/>
    <w:rsid w:val="00471C88"/>
    <w:rsid w:val="00473C9A"/>
    <w:rsid w:val="00477D76"/>
    <w:rsid w:val="004801C7"/>
    <w:rsid w:val="004835FB"/>
    <w:rsid w:val="00484D1E"/>
    <w:rsid w:val="00487562"/>
    <w:rsid w:val="00496060"/>
    <w:rsid w:val="00496067"/>
    <w:rsid w:val="004A096C"/>
    <w:rsid w:val="004A1446"/>
    <w:rsid w:val="004A2EC6"/>
    <w:rsid w:val="004A3C08"/>
    <w:rsid w:val="004A6392"/>
    <w:rsid w:val="004B03C7"/>
    <w:rsid w:val="004B1203"/>
    <w:rsid w:val="004B25D8"/>
    <w:rsid w:val="004B4521"/>
    <w:rsid w:val="004B6B7C"/>
    <w:rsid w:val="004C2ADC"/>
    <w:rsid w:val="004C2E19"/>
    <w:rsid w:val="004C30E5"/>
    <w:rsid w:val="004C3EE1"/>
    <w:rsid w:val="004C462F"/>
    <w:rsid w:val="004C5CE8"/>
    <w:rsid w:val="004C65B2"/>
    <w:rsid w:val="004D0FA9"/>
    <w:rsid w:val="004D275D"/>
    <w:rsid w:val="004D2EF9"/>
    <w:rsid w:val="004D42B0"/>
    <w:rsid w:val="004D587D"/>
    <w:rsid w:val="004D6ECA"/>
    <w:rsid w:val="004E0767"/>
    <w:rsid w:val="004E4E65"/>
    <w:rsid w:val="004E5808"/>
    <w:rsid w:val="004F1360"/>
    <w:rsid w:val="004F53D6"/>
    <w:rsid w:val="004F57EC"/>
    <w:rsid w:val="004F7476"/>
    <w:rsid w:val="00501124"/>
    <w:rsid w:val="00505552"/>
    <w:rsid w:val="00512092"/>
    <w:rsid w:val="00515562"/>
    <w:rsid w:val="00515592"/>
    <w:rsid w:val="005217ED"/>
    <w:rsid w:val="00522444"/>
    <w:rsid w:val="005265DF"/>
    <w:rsid w:val="0053570F"/>
    <w:rsid w:val="00535DE0"/>
    <w:rsid w:val="00535F9C"/>
    <w:rsid w:val="00536099"/>
    <w:rsid w:val="00536B3A"/>
    <w:rsid w:val="00537617"/>
    <w:rsid w:val="005442E0"/>
    <w:rsid w:val="0054645B"/>
    <w:rsid w:val="0055031D"/>
    <w:rsid w:val="00550AB0"/>
    <w:rsid w:val="0056027B"/>
    <w:rsid w:val="005608B6"/>
    <w:rsid w:val="00560B74"/>
    <w:rsid w:val="00566781"/>
    <w:rsid w:val="00566EDB"/>
    <w:rsid w:val="005747FF"/>
    <w:rsid w:val="0057764D"/>
    <w:rsid w:val="005803CC"/>
    <w:rsid w:val="00582117"/>
    <w:rsid w:val="0058393D"/>
    <w:rsid w:val="00590B8B"/>
    <w:rsid w:val="00593E03"/>
    <w:rsid w:val="00596AB3"/>
    <w:rsid w:val="005A038B"/>
    <w:rsid w:val="005A35E7"/>
    <w:rsid w:val="005A51CC"/>
    <w:rsid w:val="005A6B39"/>
    <w:rsid w:val="005B1B18"/>
    <w:rsid w:val="005B24B9"/>
    <w:rsid w:val="005C00A0"/>
    <w:rsid w:val="005C0E6B"/>
    <w:rsid w:val="005C29C3"/>
    <w:rsid w:val="005C2E27"/>
    <w:rsid w:val="005C6691"/>
    <w:rsid w:val="005C7B2E"/>
    <w:rsid w:val="005E176A"/>
    <w:rsid w:val="005E1B50"/>
    <w:rsid w:val="005E2042"/>
    <w:rsid w:val="005E43F3"/>
    <w:rsid w:val="005E45CB"/>
    <w:rsid w:val="005E474B"/>
    <w:rsid w:val="005E50D6"/>
    <w:rsid w:val="005E53FE"/>
    <w:rsid w:val="005F2BBC"/>
    <w:rsid w:val="00600A4F"/>
    <w:rsid w:val="00601F96"/>
    <w:rsid w:val="00602604"/>
    <w:rsid w:val="00602FF5"/>
    <w:rsid w:val="00605B78"/>
    <w:rsid w:val="006063C9"/>
    <w:rsid w:val="006114F6"/>
    <w:rsid w:val="00613666"/>
    <w:rsid w:val="0061584D"/>
    <w:rsid w:val="006166C7"/>
    <w:rsid w:val="0062001C"/>
    <w:rsid w:val="006211CE"/>
    <w:rsid w:val="00622E43"/>
    <w:rsid w:val="0062436D"/>
    <w:rsid w:val="00624F28"/>
    <w:rsid w:val="0062535E"/>
    <w:rsid w:val="006258E0"/>
    <w:rsid w:val="006271BD"/>
    <w:rsid w:val="0063493F"/>
    <w:rsid w:val="006417B6"/>
    <w:rsid w:val="00642529"/>
    <w:rsid w:val="0064384C"/>
    <w:rsid w:val="006448E8"/>
    <w:rsid w:val="0065070D"/>
    <w:rsid w:val="0065074C"/>
    <w:rsid w:val="006530F3"/>
    <w:rsid w:val="00664228"/>
    <w:rsid w:val="006644A2"/>
    <w:rsid w:val="00666C48"/>
    <w:rsid w:val="006671E0"/>
    <w:rsid w:val="006702FD"/>
    <w:rsid w:val="00673527"/>
    <w:rsid w:val="0067756D"/>
    <w:rsid w:val="00677648"/>
    <w:rsid w:val="00684BD1"/>
    <w:rsid w:val="00684D0C"/>
    <w:rsid w:val="00685B9C"/>
    <w:rsid w:val="00685D58"/>
    <w:rsid w:val="006863CA"/>
    <w:rsid w:val="00691AEF"/>
    <w:rsid w:val="00695C73"/>
    <w:rsid w:val="006A0896"/>
    <w:rsid w:val="006A33CA"/>
    <w:rsid w:val="006A3E6E"/>
    <w:rsid w:val="006A7816"/>
    <w:rsid w:val="006B0FE2"/>
    <w:rsid w:val="006B20CD"/>
    <w:rsid w:val="006B7E07"/>
    <w:rsid w:val="006C0C5A"/>
    <w:rsid w:val="006C1BD7"/>
    <w:rsid w:val="006D11A1"/>
    <w:rsid w:val="006D2DFD"/>
    <w:rsid w:val="006D6C61"/>
    <w:rsid w:val="006D6EF9"/>
    <w:rsid w:val="006E0566"/>
    <w:rsid w:val="006E1D95"/>
    <w:rsid w:val="006E23C4"/>
    <w:rsid w:val="006E5149"/>
    <w:rsid w:val="006E54B9"/>
    <w:rsid w:val="006E55BB"/>
    <w:rsid w:val="006E5B22"/>
    <w:rsid w:val="006F0533"/>
    <w:rsid w:val="006F1595"/>
    <w:rsid w:val="006F18CA"/>
    <w:rsid w:val="006F2002"/>
    <w:rsid w:val="006F5759"/>
    <w:rsid w:val="006F6518"/>
    <w:rsid w:val="006F737F"/>
    <w:rsid w:val="006F7750"/>
    <w:rsid w:val="006F78D1"/>
    <w:rsid w:val="006F7E15"/>
    <w:rsid w:val="00701326"/>
    <w:rsid w:val="0070136E"/>
    <w:rsid w:val="00702955"/>
    <w:rsid w:val="0070346A"/>
    <w:rsid w:val="007037FA"/>
    <w:rsid w:val="00703E61"/>
    <w:rsid w:val="00704093"/>
    <w:rsid w:val="007040EE"/>
    <w:rsid w:val="00707860"/>
    <w:rsid w:val="00707903"/>
    <w:rsid w:val="00707A02"/>
    <w:rsid w:val="007119DA"/>
    <w:rsid w:val="00714878"/>
    <w:rsid w:val="00714FA4"/>
    <w:rsid w:val="00720395"/>
    <w:rsid w:val="007216A6"/>
    <w:rsid w:val="00723977"/>
    <w:rsid w:val="007336CF"/>
    <w:rsid w:val="00734A07"/>
    <w:rsid w:val="00740582"/>
    <w:rsid w:val="00744FE6"/>
    <w:rsid w:val="00745B42"/>
    <w:rsid w:val="00747AE1"/>
    <w:rsid w:val="00753255"/>
    <w:rsid w:val="00755D84"/>
    <w:rsid w:val="0075777E"/>
    <w:rsid w:val="00757E9C"/>
    <w:rsid w:val="00763F90"/>
    <w:rsid w:val="007646DE"/>
    <w:rsid w:val="0076527B"/>
    <w:rsid w:val="00766FF3"/>
    <w:rsid w:val="0077141F"/>
    <w:rsid w:val="0077182C"/>
    <w:rsid w:val="00773900"/>
    <w:rsid w:val="00774467"/>
    <w:rsid w:val="00774510"/>
    <w:rsid w:val="00775E78"/>
    <w:rsid w:val="00777F6C"/>
    <w:rsid w:val="00785EDF"/>
    <w:rsid w:val="007906F2"/>
    <w:rsid w:val="00790B19"/>
    <w:rsid w:val="00790FC2"/>
    <w:rsid w:val="007911B1"/>
    <w:rsid w:val="007955D6"/>
    <w:rsid w:val="0079571E"/>
    <w:rsid w:val="00796369"/>
    <w:rsid w:val="00796D72"/>
    <w:rsid w:val="00797051"/>
    <w:rsid w:val="007A4303"/>
    <w:rsid w:val="007A507E"/>
    <w:rsid w:val="007A70B8"/>
    <w:rsid w:val="007A7707"/>
    <w:rsid w:val="007B0541"/>
    <w:rsid w:val="007B45F8"/>
    <w:rsid w:val="007B6BC3"/>
    <w:rsid w:val="007B764C"/>
    <w:rsid w:val="007C2B1A"/>
    <w:rsid w:val="007C658C"/>
    <w:rsid w:val="007C779B"/>
    <w:rsid w:val="007D3275"/>
    <w:rsid w:val="007D3C82"/>
    <w:rsid w:val="007D3CD3"/>
    <w:rsid w:val="007D5F4C"/>
    <w:rsid w:val="007E1033"/>
    <w:rsid w:val="007E2757"/>
    <w:rsid w:val="007E3EF2"/>
    <w:rsid w:val="007E4173"/>
    <w:rsid w:val="007E6033"/>
    <w:rsid w:val="007E7033"/>
    <w:rsid w:val="007F0282"/>
    <w:rsid w:val="007F048D"/>
    <w:rsid w:val="007F07FE"/>
    <w:rsid w:val="007F169F"/>
    <w:rsid w:val="00800EC7"/>
    <w:rsid w:val="00801EF6"/>
    <w:rsid w:val="00803C1D"/>
    <w:rsid w:val="00807034"/>
    <w:rsid w:val="00810A3B"/>
    <w:rsid w:val="00820FC9"/>
    <w:rsid w:val="00821647"/>
    <w:rsid w:val="0082624D"/>
    <w:rsid w:val="00830CD0"/>
    <w:rsid w:val="0083135A"/>
    <w:rsid w:val="008351A6"/>
    <w:rsid w:val="00836B4A"/>
    <w:rsid w:val="00837DBD"/>
    <w:rsid w:val="00842D63"/>
    <w:rsid w:val="0084398D"/>
    <w:rsid w:val="00845F51"/>
    <w:rsid w:val="0084651B"/>
    <w:rsid w:val="00847848"/>
    <w:rsid w:val="00852073"/>
    <w:rsid w:val="00852D44"/>
    <w:rsid w:val="008612CE"/>
    <w:rsid w:val="00862510"/>
    <w:rsid w:val="00862C1C"/>
    <w:rsid w:val="00863929"/>
    <w:rsid w:val="008656F0"/>
    <w:rsid w:val="00867DC9"/>
    <w:rsid w:val="008703EA"/>
    <w:rsid w:val="00870BA1"/>
    <w:rsid w:val="00872121"/>
    <w:rsid w:val="0087329A"/>
    <w:rsid w:val="008753DC"/>
    <w:rsid w:val="008839BA"/>
    <w:rsid w:val="00883DE6"/>
    <w:rsid w:val="00884729"/>
    <w:rsid w:val="00885D0E"/>
    <w:rsid w:val="00887232"/>
    <w:rsid w:val="0088766D"/>
    <w:rsid w:val="008942FB"/>
    <w:rsid w:val="0089656D"/>
    <w:rsid w:val="008A27C6"/>
    <w:rsid w:val="008B2E00"/>
    <w:rsid w:val="008B6D2A"/>
    <w:rsid w:val="008B7D0B"/>
    <w:rsid w:val="008C1845"/>
    <w:rsid w:val="008C1EBF"/>
    <w:rsid w:val="008C3FC7"/>
    <w:rsid w:val="008C7F8D"/>
    <w:rsid w:val="008E6361"/>
    <w:rsid w:val="008E78F4"/>
    <w:rsid w:val="008E7ABD"/>
    <w:rsid w:val="008E7BB0"/>
    <w:rsid w:val="008F11EE"/>
    <w:rsid w:val="008F2503"/>
    <w:rsid w:val="008F2533"/>
    <w:rsid w:val="008F259D"/>
    <w:rsid w:val="009079CB"/>
    <w:rsid w:val="009100C1"/>
    <w:rsid w:val="0091075A"/>
    <w:rsid w:val="00911329"/>
    <w:rsid w:val="0091495C"/>
    <w:rsid w:val="0091762C"/>
    <w:rsid w:val="00926B21"/>
    <w:rsid w:val="00932E70"/>
    <w:rsid w:val="009401DC"/>
    <w:rsid w:val="009434A0"/>
    <w:rsid w:val="00944EF4"/>
    <w:rsid w:val="00946DA7"/>
    <w:rsid w:val="0094705C"/>
    <w:rsid w:val="00952979"/>
    <w:rsid w:val="00954E00"/>
    <w:rsid w:val="0095609A"/>
    <w:rsid w:val="00956146"/>
    <w:rsid w:val="009563D7"/>
    <w:rsid w:val="009565BD"/>
    <w:rsid w:val="0096009B"/>
    <w:rsid w:val="009602E4"/>
    <w:rsid w:val="009627C3"/>
    <w:rsid w:val="00962ED8"/>
    <w:rsid w:val="00964B10"/>
    <w:rsid w:val="009704F9"/>
    <w:rsid w:val="009768D0"/>
    <w:rsid w:val="00982F48"/>
    <w:rsid w:val="0098388B"/>
    <w:rsid w:val="00984BFD"/>
    <w:rsid w:val="009860C2"/>
    <w:rsid w:val="0099223D"/>
    <w:rsid w:val="009944D6"/>
    <w:rsid w:val="00994CFC"/>
    <w:rsid w:val="009969C7"/>
    <w:rsid w:val="00996E51"/>
    <w:rsid w:val="009A0FEE"/>
    <w:rsid w:val="009A2015"/>
    <w:rsid w:val="009A4975"/>
    <w:rsid w:val="009A57FF"/>
    <w:rsid w:val="009B034B"/>
    <w:rsid w:val="009B0CD8"/>
    <w:rsid w:val="009B3957"/>
    <w:rsid w:val="009B4188"/>
    <w:rsid w:val="009B698B"/>
    <w:rsid w:val="009B71E1"/>
    <w:rsid w:val="009C07C0"/>
    <w:rsid w:val="009C113F"/>
    <w:rsid w:val="009C4EF3"/>
    <w:rsid w:val="009D0138"/>
    <w:rsid w:val="009D14C7"/>
    <w:rsid w:val="009D4C53"/>
    <w:rsid w:val="009D6DA7"/>
    <w:rsid w:val="009D782E"/>
    <w:rsid w:val="009D7A5E"/>
    <w:rsid w:val="009E1597"/>
    <w:rsid w:val="009E1919"/>
    <w:rsid w:val="009E38A1"/>
    <w:rsid w:val="009E4109"/>
    <w:rsid w:val="009E6354"/>
    <w:rsid w:val="009E6E2E"/>
    <w:rsid w:val="009E757D"/>
    <w:rsid w:val="009E77B6"/>
    <w:rsid w:val="009F25D7"/>
    <w:rsid w:val="009F2A1C"/>
    <w:rsid w:val="009F4A90"/>
    <w:rsid w:val="009F4AFA"/>
    <w:rsid w:val="00A0013A"/>
    <w:rsid w:val="00A030C1"/>
    <w:rsid w:val="00A05C8C"/>
    <w:rsid w:val="00A1007A"/>
    <w:rsid w:val="00A15FA0"/>
    <w:rsid w:val="00A16112"/>
    <w:rsid w:val="00A17BB5"/>
    <w:rsid w:val="00A2008E"/>
    <w:rsid w:val="00A21802"/>
    <w:rsid w:val="00A249ED"/>
    <w:rsid w:val="00A25438"/>
    <w:rsid w:val="00A32607"/>
    <w:rsid w:val="00A32970"/>
    <w:rsid w:val="00A33395"/>
    <w:rsid w:val="00A35E0A"/>
    <w:rsid w:val="00A434EF"/>
    <w:rsid w:val="00A50F81"/>
    <w:rsid w:val="00A56A25"/>
    <w:rsid w:val="00A56D46"/>
    <w:rsid w:val="00A62095"/>
    <w:rsid w:val="00A62F91"/>
    <w:rsid w:val="00A63678"/>
    <w:rsid w:val="00A663BA"/>
    <w:rsid w:val="00A66781"/>
    <w:rsid w:val="00A67D5A"/>
    <w:rsid w:val="00A7074C"/>
    <w:rsid w:val="00A7622E"/>
    <w:rsid w:val="00A76FAB"/>
    <w:rsid w:val="00A77E19"/>
    <w:rsid w:val="00A77E49"/>
    <w:rsid w:val="00A90C52"/>
    <w:rsid w:val="00A93B93"/>
    <w:rsid w:val="00A93C5E"/>
    <w:rsid w:val="00A943C1"/>
    <w:rsid w:val="00A95A3A"/>
    <w:rsid w:val="00A97427"/>
    <w:rsid w:val="00A97846"/>
    <w:rsid w:val="00AA36DC"/>
    <w:rsid w:val="00AA5567"/>
    <w:rsid w:val="00AA68D9"/>
    <w:rsid w:val="00AB0097"/>
    <w:rsid w:val="00AB1E6E"/>
    <w:rsid w:val="00AB29CC"/>
    <w:rsid w:val="00AB47E9"/>
    <w:rsid w:val="00AB6208"/>
    <w:rsid w:val="00AC5B7D"/>
    <w:rsid w:val="00AD4E36"/>
    <w:rsid w:val="00AD6101"/>
    <w:rsid w:val="00AD70F0"/>
    <w:rsid w:val="00AF290A"/>
    <w:rsid w:val="00AF479D"/>
    <w:rsid w:val="00AF6C00"/>
    <w:rsid w:val="00AF73E8"/>
    <w:rsid w:val="00B02E83"/>
    <w:rsid w:val="00B0348B"/>
    <w:rsid w:val="00B04E6B"/>
    <w:rsid w:val="00B0503D"/>
    <w:rsid w:val="00B075F4"/>
    <w:rsid w:val="00B12A6C"/>
    <w:rsid w:val="00B14DA3"/>
    <w:rsid w:val="00B154DD"/>
    <w:rsid w:val="00B15635"/>
    <w:rsid w:val="00B16BB6"/>
    <w:rsid w:val="00B204EC"/>
    <w:rsid w:val="00B245B2"/>
    <w:rsid w:val="00B250FA"/>
    <w:rsid w:val="00B25265"/>
    <w:rsid w:val="00B25B6E"/>
    <w:rsid w:val="00B308BF"/>
    <w:rsid w:val="00B320B9"/>
    <w:rsid w:val="00B33197"/>
    <w:rsid w:val="00B3381F"/>
    <w:rsid w:val="00B3509B"/>
    <w:rsid w:val="00B40C5C"/>
    <w:rsid w:val="00B4292B"/>
    <w:rsid w:val="00B576C5"/>
    <w:rsid w:val="00B60106"/>
    <w:rsid w:val="00B639D9"/>
    <w:rsid w:val="00B63CF4"/>
    <w:rsid w:val="00B640D7"/>
    <w:rsid w:val="00B6593F"/>
    <w:rsid w:val="00B66265"/>
    <w:rsid w:val="00B74C27"/>
    <w:rsid w:val="00B76CDE"/>
    <w:rsid w:val="00B803EB"/>
    <w:rsid w:val="00B804B0"/>
    <w:rsid w:val="00B81A5A"/>
    <w:rsid w:val="00B83C5D"/>
    <w:rsid w:val="00B85AB6"/>
    <w:rsid w:val="00B85EB5"/>
    <w:rsid w:val="00B8759A"/>
    <w:rsid w:val="00B87DB5"/>
    <w:rsid w:val="00B92279"/>
    <w:rsid w:val="00B92E2A"/>
    <w:rsid w:val="00B96215"/>
    <w:rsid w:val="00B962A2"/>
    <w:rsid w:val="00B96AAE"/>
    <w:rsid w:val="00B974A2"/>
    <w:rsid w:val="00BA2072"/>
    <w:rsid w:val="00BA2628"/>
    <w:rsid w:val="00BA7934"/>
    <w:rsid w:val="00BB3F58"/>
    <w:rsid w:val="00BB4068"/>
    <w:rsid w:val="00BC15D0"/>
    <w:rsid w:val="00BC3506"/>
    <w:rsid w:val="00BC3D37"/>
    <w:rsid w:val="00BC53FD"/>
    <w:rsid w:val="00BC60F7"/>
    <w:rsid w:val="00BC6ED9"/>
    <w:rsid w:val="00BD3A28"/>
    <w:rsid w:val="00BE0E00"/>
    <w:rsid w:val="00BE1DD0"/>
    <w:rsid w:val="00BE2AB5"/>
    <w:rsid w:val="00BE762E"/>
    <w:rsid w:val="00BF0D9F"/>
    <w:rsid w:val="00BF435E"/>
    <w:rsid w:val="00BF5010"/>
    <w:rsid w:val="00C00D5C"/>
    <w:rsid w:val="00C01D4D"/>
    <w:rsid w:val="00C02B2B"/>
    <w:rsid w:val="00C02E1C"/>
    <w:rsid w:val="00C037F1"/>
    <w:rsid w:val="00C045D4"/>
    <w:rsid w:val="00C04E14"/>
    <w:rsid w:val="00C05587"/>
    <w:rsid w:val="00C06788"/>
    <w:rsid w:val="00C074EF"/>
    <w:rsid w:val="00C07844"/>
    <w:rsid w:val="00C119EE"/>
    <w:rsid w:val="00C127C3"/>
    <w:rsid w:val="00C1343A"/>
    <w:rsid w:val="00C146C6"/>
    <w:rsid w:val="00C14CB6"/>
    <w:rsid w:val="00C1684A"/>
    <w:rsid w:val="00C16F2F"/>
    <w:rsid w:val="00C32152"/>
    <w:rsid w:val="00C37E1E"/>
    <w:rsid w:val="00C40C7E"/>
    <w:rsid w:val="00C41777"/>
    <w:rsid w:val="00C41D0A"/>
    <w:rsid w:val="00C45790"/>
    <w:rsid w:val="00C46983"/>
    <w:rsid w:val="00C51F6A"/>
    <w:rsid w:val="00C530D8"/>
    <w:rsid w:val="00C60759"/>
    <w:rsid w:val="00C64FBE"/>
    <w:rsid w:val="00C66147"/>
    <w:rsid w:val="00C67FC1"/>
    <w:rsid w:val="00C707B4"/>
    <w:rsid w:val="00C70C08"/>
    <w:rsid w:val="00C71EAC"/>
    <w:rsid w:val="00C77889"/>
    <w:rsid w:val="00C842C4"/>
    <w:rsid w:val="00C85CE6"/>
    <w:rsid w:val="00C9457A"/>
    <w:rsid w:val="00C94EC5"/>
    <w:rsid w:val="00C95E10"/>
    <w:rsid w:val="00C96D91"/>
    <w:rsid w:val="00CA13C5"/>
    <w:rsid w:val="00CA17FE"/>
    <w:rsid w:val="00CA4834"/>
    <w:rsid w:val="00CA5D88"/>
    <w:rsid w:val="00CA65FF"/>
    <w:rsid w:val="00CB03A0"/>
    <w:rsid w:val="00CB59AF"/>
    <w:rsid w:val="00CB62DD"/>
    <w:rsid w:val="00CC3B1A"/>
    <w:rsid w:val="00CC4E88"/>
    <w:rsid w:val="00CC6C4B"/>
    <w:rsid w:val="00CC6CA3"/>
    <w:rsid w:val="00CD2281"/>
    <w:rsid w:val="00CD25A0"/>
    <w:rsid w:val="00CD27C6"/>
    <w:rsid w:val="00CD2DF5"/>
    <w:rsid w:val="00CD327A"/>
    <w:rsid w:val="00CD42F3"/>
    <w:rsid w:val="00CD4E9E"/>
    <w:rsid w:val="00CD5CB9"/>
    <w:rsid w:val="00CE0080"/>
    <w:rsid w:val="00CE2206"/>
    <w:rsid w:val="00CE398A"/>
    <w:rsid w:val="00CE4448"/>
    <w:rsid w:val="00CE6E6A"/>
    <w:rsid w:val="00CE7432"/>
    <w:rsid w:val="00CE7FB2"/>
    <w:rsid w:val="00CF1C3B"/>
    <w:rsid w:val="00CF2DDF"/>
    <w:rsid w:val="00CF4029"/>
    <w:rsid w:val="00CF7563"/>
    <w:rsid w:val="00CF75D2"/>
    <w:rsid w:val="00CF7D70"/>
    <w:rsid w:val="00D00D62"/>
    <w:rsid w:val="00D00DE8"/>
    <w:rsid w:val="00D018D2"/>
    <w:rsid w:val="00D02213"/>
    <w:rsid w:val="00D025A4"/>
    <w:rsid w:val="00D02BB6"/>
    <w:rsid w:val="00D07FAB"/>
    <w:rsid w:val="00D109BC"/>
    <w:rsid w:val="00D135EA"/>
    <w:rsid w:val="00D13C2D"/>
    <w:rsid w:val="00D1645F"/>
    <w:rsid w:val="00D16902"/>
    <w:rsid w:val="00D16D98"/>
    <w:rsid w:val="00D204B6"/>
    <w:rsid w:val="00D22837"/>
    <w:rsid w:val="00D231CF"/>
    <w:rsid w:val="00D233C1"/>
    <w:rsid w:val="00D24B5C"/>
    <w:rsid w:val="00D27C5C"/>
    <w:rsid w:val="00D302E9"/>
    <w:rsid w:val="00D329F8"/>
    <w:rsid w:val="00D3390C"/>
    <w:rsid w:val="00D44608"/>
    <w:rsid w:val="00D457DA"/>
    <w:rsid w:val="00D462C8"/>
    <w:rsid w:val="00D500E2"/>
    <w:rsid w:val="00D511CE"/>
    <w:rsid w:val="00D525D4"/>
    <w:rsid w:val="00D545A6"/>
    <w:rsid w:val="00D545B9"/>
    <w:rsid w:val="00D55996"/>
    <w:rsid w:val="00D57118"/>
    <w:rsid w:val="00D57B2C"/>
    <w:rsid w:val="00D57BB4"/>
    <w:rsid w:val="00D60DC1"/>
    <w:rsid w:val="00D63315"/>
    <w:rsid w:val="00D64CA5"/>
    <w:rsid w:val="00D65C9C"/>
    <w:rsid w:val="00D66A46"/>
    <w:rsid w:val="00D67795"/>
    <w:rsid w:val="00D714DE"/>
    <w:rsid w:val="00D72BBB"/>
    <w:rsid w:val="00D74761"/>
    <w:rsid w:val="00D747BB"/>
    <w:rsid w:val="00D7588D"/>
    <w:rsid w:val="00D75AEB"/>
    <w:rsid w:val="00D82779"/>
    <w:rsid w:val="00D909D5"/>
    <w:rsid w:val="00D91A42"/>
    <w:rsid w:val="00D91A5A"/>
    <w:rsid w:val="00D9382F"/>
    <w:rsid w:val="00D94CC3"/>
    <w:rsid w:val="00D96556"/>
    <w:rsid w:val="00D97704"/>
    <w:rsid w:val="00DA01AE"/>
    <w:rsid w:val="00DA2711"/>
    <w:rsid w:val="00DA3757"/>
    <w:rsid w:val="00DA5584"/>
    <w:rsid w:val="00DA6666"/>
    <w:rsid w:val="00DB0B19"/>
    <w:rsid w:val="00DB1DE8"/>
    <w:rsid w:val="00DC08F1"/>
    <w:rsid w:val="00DC4B07"/>
    <w:rsid w:val="00DC5075"/>
    <w:rsid w:val="00DC6DC8"/>
    <w:rsid w:val="00DD02D3"/>
    <w:rsid w:val="00DD0E54"/>
    <w:rsid w:val="00DD1548"/>
    <w:rsid w:val="00DE1BB3"/>
    <w:rsid w:val="00DE6A2B"/>
    <w:rsid w:val="00DE7D2F"/>
    <w:rsid w:val="00DF24B4"/>
    <w:rsid w:val="00DF4017"/>
    <w:rsid w:val="00DF5737"/>
    <w:rsid w:val="00DF7CB8"/>
    <w:rsid w:val="00DF7D0D"/>
    <w:rsid w:val="00E001B6"/>
    <w:rsid w:val="00E00813"/>
    <w:rsid w:val="00E0135B"/>
    <w:rsid w:val="00E02C52"/>
    <w:rsid w:val="00E0463A"/>
    <w:rsid w:val="00E1165A"/>
    <w:rsid w:val="00E11E3E"/>
    <w:rsid w:val="00E137D5"/>
    <w:rsid w:val="00E200B0"/>
    <w:rsid w:val="00E23E8A"/>
    <w:rsid w:val="00E24592"/>
    <w:rsid w:val="00E25ABA"/>
    <w:rsid w:val="00E276AF"/>
    <w:rsid w:val="00E3415D"/>
    <w:rsid w:val="00E35DC2"/>
    <w:rsid w:val="00E36DBE"/>
    <w:rsid w:val="00E427A0"/>
    <w:rsid w:val="00E43B90"/>
    <w:rsid w:val="00E5089F"/>
    <w:rsid w:val="00E50FAD"/>
    <w:rsid w:val="00E51332"/>
    <w:rsid w:val="00E52D8F"/>
    <w:rsid w:val="00E53A04"/>
    <w:rsid w:val="00E6130D"/>
    <w:rsid w:val="00E6169A"/>
    <w:rsid w:val="00E654E2"/>
    <w:rsid w:val="00E75233"/>
    <w:rsid w:val="00E7685B"/>
    <w:rsid w:val="00E81BFF"/>
    <w:rsid w:val="00E82501"/>
    <w:rsid w:val="00E8290B"/>
    <w:rsid w:val="00E8511B"/>
    <w:rsid w:val="00E9105F"/>
    <w:rsid w:val="00E92DAF"/>
    <w:rsid w:val="00EA0703"/>
    <w:rsid w:val="00EA16BD"/>
    <w:rsid w:val="00EA229E"/>
    <w:rsid w:val="00EA2A85"/>
    <w:rsid w:val="00EA3538"/>
    <w:rsid w:val="00EA46D6"/>
    <w:rsid w:val="00EA608D"/>
    <w:rsid w:val="00EA6788"/>
    <w:rsid w:val="00EA76EF"/>
    <w:rsid w:val="00EA7D5E"/>
    <w:rsid w:val="00EB1F18"/>
    <w:rsid w:val="00EB27BD"/>
    <w:rsid w:val="00EB3806"/>
    <w:rsid w:val="00EB4AEA"/>
    <w:rsid w:val="00EB6A1B"/>
    <w:rsid w:val="00EB73CC"/>
    <w:rsid w:val="00EC0773"/>
    <w:rsid w:val="00EC0E54"/>
    <w:rsid w:val="00EC164E"/>
    <w:rsid w:val="00EC446D"/>
    <w:rsid w:val="00EC60F8"/>
    <w:rsid w:val="00EC7EF2"/>
    <w:rsid w:val="00ED1828"/>
    <w:rsid w:val="00ED1A0C"/>
    <w:rsid w:val="00ED2D9C"/>
    <w:rsid w:val="00ED312C"/>
    <w:rsid w:val="00ED665D"/>
    <w:rsid w:val="00EE3400"/>
    <w:rsid w:val="00EE4AB9"/>
    <w:rsid w:val="00EE5EE5"/>
    <w:rsid w:val="00EF0523"/>
    <w:rsid w:val="00EF0953"/>
    <w:rsid w:val="00EF1838"/>
    <w:rsid w:val="00EF4DA6"/>
    <w:rsid w:val="00F0200E"/>
    <w:rsid w:val="00F02406"/>
    <w:rsid w:val="00F03140"/>
    <w:rsid w:val="00F052BF"/>
    <w:rsid w:val="00F07193"/>
    <w:rsid w:val="00F07E0F"/>
    <w:rsid w:val="00F1217C"/>
    <w:rsid w:val="00F12340"/>
    <w:rsid w:val="00F1484E"/>
    <w:rsid w:val="00F20005"/>
    <w:rsid w:val="00F24379"/>
    <w:rsid w:val="00F25699"/>
    <w:rsid w:val="00F266F6"/>
    <w:rsid w:val="00F335E5"/>
    <w:rsid w:val="00F343AF"/>
    <w:rsid w:val="00F367F3"/>
    <w:rsid w:val="00F3743B"/>
    <w:rsid w:val="00F438F1"/>
    <w:rsid w:val="00F50F52"/>
    <w:rsid w:val="00F52AA0"/>
    <w:rsid w:val="00F56B43"/>
    <w:rsid w:val="00F62DAB"/>
    <w:rsid w:val="00F62ED9"/>
    <w:rsid w:val="00F66F13"/>
    <w:rsid w:val="00F7172F"/>
    <w:rsid w:val="00F71A87"/>
    <w:rsid w:val="00F72079"/>
    <w:rsid w:val="00F726C4"/>
    <w:rsid w:val="00F75116"/>
    <w:rsid w:val="00F772DF"/>
    <w:rsid w:val="00F83C9F"/>
    <w:rsid w:val="00F85F73"/>
    <w:rsid w:val="00F86DBF"/>
    <w:rsid w:val="00F9504C"/>
    <w:rsid w:val="00F956DA"/>
    <w:rsid w:val="00F9606F"/>
    <w:rsid w:val="00F963F3"/>
    <w:rsid w:val="00F97324"/>
    <w:rsid w:val="00FA1266"/>
    <w:rsid w:val="00FA26DC"/>
    <w:rsid w:val="00FA2C38"/>
    <w:rsid w:val="00FA5365"/>
    <w:rsid w:val="00FA53C3"/>
    <w:rsid w:val="00FA682F"/>
    <w:rsid w:val="00FA7B26"/>
    <w:rsid w:val="00FA7E00"/>
    <w:rsid w:val="00FB02D7"/>
    <w:rsid w:val="00FB2847"/>
    <w:rsid w:val="00FB39F5"/>
    <w:rsid w:val="00FB3E6F"/>
    <w:rsid w:val="00FB40BE"/>
    <w:rsid w:val="00FB465A"/>
    <w:rsid w:val="00FB6BF8"/>
    <w:rsid w:val="00FC0E0B"/>
    <w:rsid w:val="00FC1C10"/>
    <w:rsid w:val="00FC3AF8"/>
    <w:rsid w:val="00FC7EF4"/>
    <w:rsid w:val="00FD21E1"/>
    <w:rsid w:val="00FD38E2"/>
    <w:rsid w:val="00FD4D6F"/>
    <w:rsid w:val="00FE0474"/>
    <w:rsid w:val="00FF5468"/>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A4F8E"/>
  <w15:docId w15:val="{A133FF31-2DB3-4FEC-AE97-4F0B7EAA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 w:type="paragraph" w:customStyle="1" w:styleId="H1">
    <w:name w:val="H1"/>
    <w:basedOn w:val="Standaard"/>
    <w:next w:val="Standaard"/>
    <w:uiPriority w:val="99"/>
    <w:rsid w:val="0027384D"/>
    <w:pPr>
      <w:keepNext/>
      <w:autoSpaceDE w:val="0"/>
      <w:autoSpaceDN w:val="0"/>
      <w:adjustRightInd w:val="0"/>
      <w:spacing w:before="100" w:after="100" w:line="240" w:lineRule="auto"/>
      <w:jc w:val="left"/>
      <w:outlineLvl w:val="1"/>
    </w:pPr>
    <w:rPr>
      <w:rFonts w:ascii="Times New Roman" w:hAnsi="Times New Roman"/>
      <w:b/>
      <w:bCs/>
      <w:kern w:val="36"/>
      <w:sz w:val="48"/>
      <w:szCs w:val="48"/>
      <w:lang w:eastAsia="en-US"/>
    </w:rPr>
  </w:style>
  <w:style w:type="character" w:styleId="Zwaar">
    <w:name w:val="Strong"/>
    <w:basedOn w:val="Standaardalinea-lettertype"/>
    <w:uiPriority w:val="99"/>
    <w:qFormat/>
    <w:rsid w:val="0027384D"/>
    <w:rPr>
      <w:b/>
      <w:bCs/>
    </w:rPr>
  </w:style>
  <w:style w:type="paragraph" w:styleId="Normaalweb">
    <w:name w:val="Normal (Web)"/>
    <w:basedOn w:val="Standaard"/>
    <w:uiPriority w:val="99"/>
    <w:semiHidden/>
    <w:unhideWhenUsed/>
    <w:rsid w:val="009E38A1"/>
    <w:pPr>
      <w:spacing w:before="100" w:beforeAutospacing="1" w:after="100" w:afterAutospacing="1" w:line="240" w:lineRule="auto"/>
      <w:jc w:val="left"/>
    </w:pPr>
    <w:rPr>
      <w:rFonts w:ascii="Times New Roman" w:eastAsiaTheme="minorHAnsi" w:hAnsi="Times New Roman"/>
      <w:sz w:val="24"/>
    </w:rPr>
  </w:style>
  <w:style w:type="character" w:customStyle="1" w:styleId="UnresolvedMention">
    <w:name w:val="Unresolved Mention"/>
    <w:basedOn w:val="Standaardalinea-lettertype"/>
    <w:uiPriority w:val="99"/>
    <w:semiHidden/>
    <w:unhideWhenUsed/>
    <w:rsid w:val="00E4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l.wikipedia.org/wiki/Geneesmiddelenwet" TargetMode="External"/></Relationship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microsoft.com/office/2011/relationships/commentsExtended" Target="commentsExtended.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comments" Target="comments.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microsoft.com/office/2011/relationships/people" Target="peop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3.xml><?xml version="1.0" encoding="utf-8"?>
<Signer3 xmlns="http://www.documentaal.nl/Signer3"/>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5.xml><?xml version="1.0" encoding="utf-8"?>
<MatterData xmlns="http://www.documentaal.nl/MatterData"/>
</file>

<file path=customXml/item6.xml><?xml version="1.0" encoding="utf-8"?>
<Signer xmlns="http://www.documentaal.nl/Signer"/>
</file>

<file path=customXml/item7.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8.xml><?xml version="1.0" encoding="utf-8"?>
<Address xmlns="http://www.documentaal.nl/Address"/>
</file>

<file path=customXml/item9.xml><?xml version="1.0" encoding="utf-8"?>
<Signer2 xmlns="http://www.documentaal.nl/Signer2"/>
</file>

<file path=customXml/itemProps1.xml><?xml version="1.0" encoding="utf-8"?>
<ds:datastoreItem xmlns:ds="http://schemas.openxmlformats.org/officeDocument/2006/customXml" ds:itemID="{F0C8687E-6E05-4238-A8AB-19F77D6E7E28}">
  <ds:schemaRefs>
    <ds:schemaRef ds:uri="http://www.documentaal.nl/Author"/>
  </ds:schemaRefs>
</ds:datastoreItem>
</file>

<file path=customXml/itemProps10.xml><?xml version="1.0" encoding="utf-8"?>
<ds:datastoreItem xmlns:ds="http://schemas.openxmlformats.org/officeDocument/2006/customXml" ds:itemID="{831DE1BC-9667-4FA5-B258-C15BC99B9748}">
  <ds:schemaRefs>
    <ds:schemaRef ds:uri="http://schemas.openxmlformats.org/officeDocument/2006/bibliography"/>
  </ds:schemaRefs>
</ds:datastoreItem>
</file>

<file path=customXml/itemProps2.xml><?xml version="1.0" encoding="utf-8"?>
<ds:datastoreItem xmlns:ds="http://schemas.openxmlformats.org/officeDocument/2006/customXml" ds:itemID="{82E31798-D784-43EA-82A6-188A800EC6E7}">
  <ds:schemaRefs>
    <ds:schemaRef ds:uri="http://www.documentaal.nl/Location"/>
  </ds:schemaRefs>
</ds:datastoreItem>
</file>

<file path=customXml/itemProps3.xml><?xml version="1.0" encoding="utf-8"?>
<ds:datastoreItem xmlns:ds="http://schemas.openxmlformats.org/officeDocument/2006/customXml" ds:itemID="{28F3E79A-82FF-4D42-A98C-25BC71817C1D}">
  <ds:schemaRefs>
    <ds:schemaRef ds:uri="http://www.documentaal.nl/Signer3"/>
  </ds:schemaRefs>
</ds:datastoreItem>
</file>

<file path=customXml/itemProps4.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5.xml><?xml version="1.0" encoding="utf-8"?>
<ds:datastoreItem xmlns:ds="http://schemas.openxmlformats.org/officeDocument/2006/customXml" ds:itemID="{80285F0F-4884-49CB-BC55-1D12FF5924AC}">
  <ds:schemaRefs>
    <ds:schemaRef ds:uri="http://www.documentaal.nl/MatterData"/>
  </ds:schemaRefs>
</ds:datastoreItem>
</file>

<file path=customXml/itemProps6.xml><?xml version="1.0" encoding="utf-8"?>
<ds:datastoreItem xmlns:ds="http://schemas.openxmlformats.org/officeDocument/2006/customXml" ds:itemID="{CFD03AED-1636-4C2C-82E9-DBC3C885BB21}">
  <ds:schemaRefs>
    <ds:schemaRef ds:uri="http://www.documentaal.nl/Signer"/>
  </ds:schemaRefs>
</ds:datastoreItem>
</file>

<file path=customXml/itemProps7.xml><?xml version="1.0" encoding="utf-8"?>
<ds:datastoreItem xmlns:ds="http://schemas.openxmlformats.org/officeDocument/2006/customXml" ds:itemID="{E8201515-6B6A-4EE7-AA01-8F985F1FEFEF}">
  <ds:schemaRefs>
    <ds:schemaRef ds:uri="http://www.documentaal.nl/Test_Bart"/>
  </ds:schemaRefs>
</ds:datastoreItem>
</file>

<file path=customXml/itemProps8.xml><?xml version="1.0" encoding="utf-8"?>
<ds:datastoreItem xmlns:ds="http://schemas.openxmlformats.org/officeDocument/2006/customXml" ds:itemID="{1A132579-F7CD-44E6-ADB2-BEE8C54AA965}">
  <ds:schemaRefs>
    <ds:schemaRef ds:uri="http://www.documentaal.nl/Address"/>
  </ds:schemaRefs>
</ds:datastoreItem>
</file>

<file path=customXml/itemProps9.xml><?xml version="1.0" encoding="utf-8"?>
<ds:datastoreItem xmlns:ds="http://schemas.openxmlformats.org/officeDocument/2006/customXml" ds:itemID="{5F897649-F5A0-4A63-9771-C11F7187DA8E}">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11746</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de Roo</dc:creator>
  <cp:lastModifiedBy>Caroline Cuppens</cp:lastModifiedBy>
  <cp:revision>2</cp:revision>
  <dcterms:created xsi:type="dcterms:W3CDTF">2024-01-11T18:51:00Z</dcterms:created>
  <dcterms:modified xsi:type="dcterms:W3CDTF">2024-01-11T18:51:00Z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ies>
</file>